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FF" w:rsidRPr="002C676E" w:rsidRDefault="00C804FF" w:rsidP="00C804FF">
      <w:pPr>
        <w:pStyle w:val="Style2"/>
        <w:jc w:val="right"/>
        <w:rPr>
          <w:b/>
          <w:sz w:val="28"/>
          <w:szCs w:val="28"/>
        </w:rPr>
      </w:pPr>
      <w:r w:rsidRPr="002C676E">
        <w:rPr>
          <w:b/>
          <w:sz w:val="28"/>
          <w:szCs w:val="28"/>
        </w:rPr>
        <w:t>Проект</w:t>
      </w: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  <w:r w:rsidRPr="002C676E">
        <w:rPr>
          <w:b/>
          <w:sz w:val="28"/>
          <w:szCs w:val="28"/>
        </w:rPr>
        <w:t>АДМИНИСТРАЦИЯ ГОРОДСКОГО ОКРУГА ТОЛЬЯТТИ</w:t>
      </w: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</w:p>
    <w:p w:rsidR="00C804FF" w:rsidRPr="002C676E" w:rsidRDefault="00C804FF" w:rsidP="00C804FF">
      <w:pPr>
        <w:pStyle w:val="Style2"/>
        <w:jc w:val="center"/>
        <w:rPr>
          <w:b/>
          <w:sz w:val="28"/>
          <w:szCs w:val="28"/>
        </w:rPr>
      </w:pPr>
      <w:r w:rsidRPr="002C676E">
        <w:rPr>
          <w:b/>
          <w:sz w:val="28"/>
          <w:szCs w:val="28"/>
        </w:rPr>
        <w:t>ПОСТАНОВЛЕНИЕ</w:t>
      </w:r>
    </w:p>
    <w:p w:rsidR="00C804FF" w:rsidRPr="002C676E" w:rsidRDefault="00C804FF" w:rsidP="00C804FF">
      <w:pPr>
        <w:pStyle w:val="Style2"/>
        <w:jc w:val="center"/>
        <w:rPr>
          <w:sz w:val="28"/>
          <w:szCs w:val="28"/>
        </w:rPr>
      </w:pPr>
    </w:p>
    <w:p w:rsidR="00C804FF" w:rsidRPr="002C676E" w:rsidRDefault="00C804FF" w:rsidP="00C804FF">
      <w:pPr>
        <w:pStyle w:val="Style2"/>
        <w:jc w:val="center"/>
        <w:rPr>
          <w:sz w:val="28"/>
          <w:szCs w:val="28"/>
        </w:rPr>
      </w:pPr>
      <w:r w:rsidRPr="002C676E">
        <w:rPr>
          <w:sz w:val="28"/>
          <w:szCs w:val="28"/>
        </w:rPr>
        <w:t>от __________ № ___________</w:t>
      </w:r>
    </w:p>
    <w:p w:rsidR="00C804FF" w:rsidRPr="002C676E" w:rsidRDefault="00C804FF" w:rsidP="00C804FF">
      <w:pPr>
        <w:pStyle w:val="Style2"/>
        <w:jc w:val="center"/>
        <w:rPr>
          <w:sz w:val="28"/>
          <w:szCs w:val="28"/>
        </w:rPr>
      </w:pPr>
      <w:r w:rsidRPr="002C676E">
        <w:rPr>
          <w:sz w:val="28"/>
          <w:szCs w:val="28"/>
        </w:rPr>
        <w:t>г.Тольятти, Самарской области</w:t>
      </w:r>
    </w:p>
    <w:p w:rsidR="00C804FF" w:rsidRPr="002C676E" w:rsidRDefault="00C804FF" w:rsidP="00C80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C804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3A61" w:rsidRPr="002C676E" w:rsidRDefault="00C804FF" w:rsidP="003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C57CD3" w:rsidRPr="002C676E">
        <w:rPr>
          <w:rFonts w:ascii="Times New Roman" w:hAnsi="Times New Roman"/>
          <w:sz w:val="28"/>
          <w:szCs w:val="28"/>
        </w:rPr>
        <w:t xml:space="preserve">определения объема и </w:t>
      </w:r>
      <w:r w:rsidRPr="002C676E">
        <w:rPr>
          <w:rFonts w:ascii="Times New Roman" w:hAnsi="Times New Roman"/>
          <w:sz w:val="28"/>
          <w:szCs w:val="28"/>
        </w:rPr>
        <w:t>предоставления субсиди</w:t>
      </w:r>
      <w:r w:rsidR="005D5E12" w:rsidRPr="002C676E">
        <w:rPr>
          <w:rFonts w:ascii="Times New Roman" w:hAnsi="Times New Roman"/>
          <w:sz w:val="28"/>
          <w:szCs w:val="28"/>
        </w:rPr>
        <w:t>й</w:t>
      </w:r>
    </w:p>
    <w:p w:rsidR="00320B87" w:rsidRPr="002C676E" w:rsidRDefault="00C804FF" w:rsidP="003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национально-культурным </w:t>
      </w:r>
      <w:r w:rsidR="00DD49DE" w:rsidRPr="002C676E">
        <w:rPr>
          <w:rFonts w:ascii="Times New Roman" w:hAnsi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/>
          <w:sz w:val="28"/>
          <w:szCs w:val="28"/>
        </w:rPr>
        <w:t>объединениям</w:t>
      </w:r>
    </w:p>
    <w:p w:rsidR="00320B87" w:rsidRPr="002C676E" w:rsidRDefault="00637E82" w:rsidP="003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на</w:t>
      </w:r>
      <w:r w:rsidR="00C804FF" w:rsidRPr="002C676E">
        <w:rPr>
          <w:rFonts w:ascii="Times New Roman" w:hAnsi="Times New Roman"/>
          <w:sz w:val="28"/>
          <w:szCs w:val="28"/>
        </w:rPr>
        <w:t xml:space="preserve"> </w:t>
      </w:r>
      <w:r w:rsidR="00320B87" w:rsidRPr="002C676E">
        <w:rPr>
          <w:rFonts w:ascii="Times New Roman" w:hAnsi="Times New Roman"/>
          <w:sz w:val="28"/>
          <w:szCs w:val="28"/>
        </w:rPr>
        <w:t>реализаци</w:t>
      </w:r>
      <w:r w:rsidRPr="002C676E">
        <w:rPr>
          <w:rFonts w:ascii="Times New Roman" w:hAnsi="Times New Roman"/>
          <w:sz w:val="28"/>
          <w:szCs w:val="28"/>
        </w:rPr>
        <w:t>ю</w:t>
      </w:r>
      <w:r w:rsidR="00320B87" w:rsidRPr="002C676E">
        <w:rPr>
          <w:rFonts w:ascii="Times New Roman" w:hAnsi="Times New Roman"/>
          <w:sz w:val="28"/>
          <w:szCs w:val="28"/>
        </w:rPr>
        <w:t xml:space="preserve"> </w:t>
      </w:r>
      <w:r w:rsidR="001E03FB" w:rsidRPr="002C676E">
        <w:rPr>
          <w:rFonts w:ascii="Times New Roman" w:hAnsi="Times New Roman"/>
          <w:sz w:val="28"/>
          <w:szCs w:val="28"/>
        </w:rPr>
        <w:t>социально</w:t>
      </w:r>
      <w:r w:rsidR="00320B87" w:rsidRPr="002C676E">
        <w:rPr>
          <w:rFonts w:ascii="Times New Roman" w:hAnsi="Times New Roman"/>
          <w:sz w:val="28"/>
          <w:szCs w:val="28"/>
        </w:rPr>
        <w:t xml:space="preserve"> значимых мероприятий</w:t>
      </w:r>
      <w:r w:rsidR="001E03FB" w:rsidRPr="002C676E">
        <w:rPr>
          <w:rFonts w:ascii="Times New Roman" w:hAnsi="Times New Roman"/>
          <w:sz w:val="28"/>
          <w:szCs w:val="28"/>
        </w:rPr>
        <w:t>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</w:p>
    <w:p w:rsidR="00C804FF" w:rsidRPr="002C676E" w:rsidRDefault="00C804FF" w:rsidP="003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в городском округе Тольятти</w:t>
      </w:r>
    </w:p>
    <w:p w:rsidR="00C804FF" w:rsidRPr="002C676E" w:rsidRDefault="00C804FF" w:rsidP="00C80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C80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C804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9920E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В целях </w:t>
      </w:r>
      <w:r w:rsidR="009920E1"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оказания финансовой поддержки национально-культурным </w:t>
      </w:r>
      <w:r w:rsidR="00DD49DE" w:rsidRPr="002C676E">
        <w:rPr>
          <w:rFonts w:ascii="Times New Roman" w:hAnsi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/>
          <w:sz w:val="28"/>
          <w:szCs w:val="28"/>
        </w:rPr>
        <w:t>объединениям</w:t>
      </w:r>
      <w:r w:rsidR="009920E1"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, </w:t>
      </w:r>
      <w:r w:rsidR="00DC55FE" w:rsidRPr="002C676E">
        <w:rPr>
          <w:rStyle w:val="text-indent-0pt"/>
          <w:rFonts w:ascii="Times New Roman" w:hAnsi="Times New Roman" w:cs="Times New Roman"/>
          <w:sz w:val="28"/>
          <w:szCs w:val="28"/>
        </w:rPr>
        <w:t>осуществления мер, направленных на укрепление межнационального и межконфессионального согласия, поддержку и развити</w:t>
      </w:r>
      <w:r w:rsidR="009920E1" w:rsidRPr="002C676E">
        <w:rPr>
          <w:rStyle w:val="text-indent-0pt"/>
          <w:rFonts w:ascii="Times New Roman" w:hAnsi="Times New Roman" w:cs="Times New Roman"/>
          <w:sz w:val="28"/>
          <w:szCs w:val="28"/>
        </w:rPr>
        <w:t>е</w:t>
      </w:r>
      <w:r w:rsidR="00DC55FE"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 языков и культуры народов Российской Федерации, проживающих на территории городского округа Тольятти, реализацию прав национальных меньшинств, профилактику межнациональных (межэтнических) конфликтов, </w:t>
      </w:r>
      <w:r w:rsidR="001E03FB" w:rsidRPr="002C676E">
        <w:rPr>
          <w:rStyle w:val="text-indent-0pt"/>
          <w:rFonts w:ascii="Times New Roman" w:hAnsi="Times New Roman" w:cs="Times New Roman"/>
          <w:sz w:val="28"/>
          <w:szCs w:val="28"/>
        </w:rPr>
        <w:t>в</w:t>
      </w:r>
      <w:r w:rsidRPr="002C676E">
        <w:rPr>
          <w:rStyle w:val="text-indent-0pt"/>
          <w:rFonts w:ascii="Times New Roman" w:hAnsi="Times New Roman" w:cs="Times New Roman"/>
          <w:sz w:val="28"/>
          <w:szCs w:val="28"/>
        </w:rPr>
        <w:t xml:space="preserve"> соответствии со статьей 78.1. Бюджетного кодекса Российской Федерации, </w:t>
      </w:r>
      <w:r w:rsidR="00F96EFE" w:rsidRPr="002C676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F96EFE" w:rsidRPr="002C67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6EFE" w:rsidRPr="002C676E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2C676E">
        <w:rPr>
          <w:rStyle w:val="text-indent-0pt"/>
          <w:rFonts w:ascii="Times New Roman" w:hAnsi="Times New Roman" w:cs="Times New Roman"/>
          <w:sz w:val="28"/>
          <w:szCs w:val="28"/>
        </w:rPr>
        <w:t>руководствуясь</w:t>
      </w:r>
      <w:r w:rsidRPr="002C676E">
        <w:rPr>
          <w:rFonts w:ascii="Times New Roman" w:hAnsi="Times New Roman" w:cs="Times New Roman"/>
          <w:sz w:val="28"/>
          <w:szCs w:val="28"/>
        </w:rPr>
        <w:t xml:space="preserve"> Уставом городского округа Тольятти, администрация городского округа Тольятти  ПОСТАНОВЛЯЕТ:</w:t>
      </w:r>
    </w:p>
    <w:p w:rsidR="00C57CD3" w:rsidRPr="002C676E" w:rsidRDefault="00C57CD3" w:rsidP="00C57C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Установить, что к расходным обязательствам городского округа Тольятти относится предоставление из бюджета городского округа Тольятти субсидий национально-культурным </w:t>
      </w:r>
      <w:r w:rsidR="00C43F25" w:rsidRPr="002C676E">
        <w:rPr>
          <w:rFonts w:ascii="Times New Roman" w:hAnsi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/>
          <w:sz w:val="28"/>
          <w:szCs w:val="28"/>
        </w:rPr>
        <w:t>объединениям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Тольятти.</w:t>
      </w:r>
    </w:p>
    <w:p w:rsidR="00C804FF" w:rsidRPr="002C676E" w:rsidRDefault="00C804FF" w:rsidP="009920E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hyperlink r:id="rId9" w:history="1">
        <w:r w:rsidRPr="002C67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F91C5D" w:rsidRPr="002C676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57CD3" w:rsidRPr="002C676E">
        <w:rPr>
          <w:rFonts w:ascii="Times New Roman" w:hAnsi="Times New Roman"/>
          <w:sz w:val="28"/>
          <w:szCs w:val="28"/>
        </w:rPr>
        <w:t>объема и предоставления субсидий</w:t>
      </w:r>
      <w:r w:rsidR="00C57CD3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</w:t>
      </w:r>
      <w:r w:rsidR="00C43F25" w:rsidRPr="002C676E">
        <w:rPr>
          <w:rFonts w:ascii="Times New Roman" w:hAnsi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/>
          <w:sz w:val="28"/>
          <w:szCs w:val="28"/>
        </w:rPr>
        <w:t>объединениям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C57CD3" w:rsidRPr="002C676E">
        <w:rPr>
          <w:rFonts w:ascii="Times New Roman" w:hAnsi="Times New Roman" w:cs="Times New Roman"/>
          <w:sz w:val="28"/>
          <w:szCs w:val="28"/>
        </w:rPr>
        <w:t>на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320B87" w:rsidRPr="002C676E">
        <w:rPr>
          <w:rFonts w:ascii="Times New Roman" w:hAnsi="Times New Roman" w:cs="Times New Roman"/>
          <w:sz w:val="28"/>
          <w:szCs w:val="28"/>
        </w:rPr>
        <w:t>реализаци</w:t>
      </w:r>
      <w:r w:rsidR="00C57CD3" w:rsidRPr="002C676E">
        <w:rPr>
          <w:rFonts w:ascii="Times New Roman" w:hAnsi="Times New Roman" w:cs="Times New Roman"/>
          <w:sz w:val="28"/>
          <w:szCs w:val="28"/>
        </w:rPr>
        <w:t>ю</w:t>
      </w:r>
      <w:r w:rsidR="00320B87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9920E1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C57CD3" w:rsidRPr="002C676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</w:p>
    <w:p w:rsidR="00732173" w:rsidRPr="002C676E" w:rsidRDefault="00732173" w:rsidP="0073217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2C676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2C676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о </w:t>
      </w:r>
      <w:r w:rsidR="00F23714">
        <w:rPr>
          <w:rFonts w:ascii="Times New Roman" w:hAnsi="Times New Roman" w:cs="Times New Roman"/>
          <w:sz w:val="28"/>
          <w:szCs w:val="28"/>
        </w:rPr>
        <w:t>комиссии</w:t>
      </w:r>
      <w:r w:rsidR="00F53EAA" w:rsidRPr="00427127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F53EAA" w:rsidRPr="00910081">
        <w:rPr>
          <w:rFonts w:ascii="Times New Roman" w:hAnsi="Times New Roman" w:cs="Times New Roman"/>
          <w:sz w:val="28"/>
          <w:szCs w:val="28"/>
        </w:rPr>
        <w:t xml:space="preserve">документации на предоставление национально-культурным общественным объединениям субсидий на реализацию </w:t>
      </w:r>
      <w:r w:rsidR="00F53EAA" w:rsidRPr="00910081">
        <w:rPr>
          <w:rFonts w:ascii="Times New Roman" w:hAnsi="Times New Roman"/>
          <w:sz w:val="28"/>
          <w:szCs w:val="28"/>
        </w:rPr>
        <w:t>социально значимых мероприятий,</w:t>
      </w:r>
      <w:r w:rsidR="00F53EAA" w:rsidRPr="00427127">
        <w:rPr>
          <w:rFonts w:ascii="Times New Roman" w:hAnsi="Times New Roman"/>
          <w:sz w:val="28"/>
          <w:szCs w:val="28"/>
        </w:rPr>
        <w:t xml:space="preserve">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F53EAA" w:rsidRPr="00427127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C57CD3" w:rsidRPr="002C676E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</w:p>
    <w:p w:rsidR="00C804FF" w:rsidRPr="002C676E" w:rsidRDefault="007B1937" w:rsidP="009920E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. Департаменту финансов администрации городского округа Тольятти осуществлять финансирование расходного обязательства, установленного </w:t>
      </w:r>
      <w:hyperlink w:anchor="Par6" w:history="1">
        <w:r w:rsidR="00C804FF" w:rsidRPr="002C6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7CD3" w:rsidRPr="002C67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804FF" w:rsidRPr="002C67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7CD3" w:rsidRPr="002C676E">
        <w:rPr>
          <w:rFonts w:ascii="Times New Roman" w:hAnsi="Times New Roman" w:cs="Times New Roman"/>
          <w:sz w:val="28"/>
          <w:szCs w:val="28"/>
        </w:rPr>
        <w:t>п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остановления, в пределах лимитов бюджетных обязательств, доведенных до главного распорядителя средств бюджета – управления взаимодействия с </w:t>
      </w:r>
      <w:r w:rsidR="00A76A7E" w:rsidRPr="002C676E">
        <w:rPr>
          <w:rFonts w:ascii="Times New Roman" w:hAnsi="Times New Roman" w:cs="Times New Roman"/>
          <w:sz w:val="28"/>
          <w:szCs w:val="28"/>
        </w:rPr>
        <w:t>общественностью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Тольятти.</w:t>
      </w:r>
    </w:p>
    <w:p w:rsidR="00C804FF" w:rsidRPr="002C676E" w:rsidRDefault="007B1937" w:rsidP="009920E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5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6324E">
        <w:rPr>
          <w:rFonts w:ascii="Times New Roman" w:hAnsi="Times New Roman" w:cs="Times New Roman"/>
          <w:sz w:val="28"/>
          <w:szCs w:val="28"/>
        </w:rPr>
        <w:t>п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="00C57CD3" w:rsidRPr="002C676E">
        <w:rPr>
          <w:rFonts w:ascii="Times New Roman" w:hAnsi="Times New Roman" w:cs="Times New Roman"/>
          <w:sz w:val="28"/>
          <w:szCs w:val="28"/>
        </w:rPr>
        <w:t xml:space="preserve">дня </w:t>
      </w:r>
      <w:r w:rsidR="00C804FF" w:rsidRPr="002C676E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804FF" w:rsidRPr="002C676E" w:rsidRDefault="007B1937" w:rsidP="009920E1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6</w:t>
      </w:r>
      <w:r w:rsidR="00C804FF" w:rsidRPr="002C676E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C804FF" w:rsidRPr="002C676E" w:rsidRDefault="007B1937" w:rsidP="009920E1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7</w:t>
      </w:r>
      <w:r w:rsidR="00C804FF" w:rsidRPr="002C676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- руководител</w:t>
      </w:r>
      <w:r w:rsidR="00431246" w:rsidRPr="002C676E">
        <w:rPr>
          <w:rFonts w:ascii="Times New Roman" w:hAnsi="Times New Roman" w:cs="Times New Roman"/>
          <w:sz w:val="28"/>
          <w:szCs w:val="28"/>
        </w:rPr>
        <w:t>я</w:t>
      </w:r>
      <w:r w:rsidR="00C804FF" w:rsidRPr="002C676E">
        <w:rPr>
          <w:rFonts w:ascii="Times New Roman" w:hAnsi="Times New Roman" w:cs="Times New Roman"/>
          <w:sz w:val="28"/>
          <w:szCs w:val="28"/>
        </w:rPr>
        <w:t xml:space="preserve"> аппарата администрации Блинову Т.В.</w:t>
      </w:r>
    </w:p>
    <w:p w:rsidR="00C804FF" w:rsidRPr="002C676E" w:rsidRDefault="00C804FF" w:rsidP="00595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FF" w:rsidRPr="002C676E" w:rsidRDefault="00C804FF" w:rsidP="00C804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04FF" w:rsidRPr="002C676E" w:rsidRDefault="00C804FF" w:rsidP="0099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Глава городского округа</w:t>
      </w:r>
      <w:r w:rsidRPr="002C676E">
        <w:rPr>
          <w:rFonts w:ascii="Times New Roman" w:hAnsi="Times New Roman"/>
          <w:sz w:val="28"/>
          <w:szCs w:val="28"/>
        </w:rPr>
        <w:tab/>
      </w:r>
      <w:r w:rsidRPr="002C676E">
        <w:rPr>
          <w:rFonts w:ascii="Times New Roman" w:hAnsi="Times New Roman"/>
          <w:sz w:val="28"/>
          <w:szCs w:val="28"/>
        </w:rPr>
        <w:tab/>
      </w:r>
      <w:r w:rsidRPr="002C676E">
        <w:rPr>
          <w:rFonts w:ascii="Times New Roman" w:hAnsi="Times New Roman"/>
          <w:sz w:val="28"/>
          <w:szCs w:val="28"/>
        </w:rPr>
        <w:tab/>
      </w:r>
      <w:r w:rsidRPr="002C676E">
        <w:rPr>
          <w:rFonts w:ascii="Times New Roman" w:hAnsi="Times New Roman"/>
          <w:sz w:val="28"/>
          <w:szCs w:val="28"/>
        </w:rPr>
        <w:tab/>
      </w:r>
      <w:r w:rsidRPr="002C676E">
        <w:rPr>
          <w:rFonts w:ascii="Times New Roman" w:hAnsi="Times New Roman"/>
          <w:sz w:val="28"/>
          <w:szCs w:val="28"/>
        </w:rPr>
        <w:tab/>
        <w:t xml:space="preserve">                  С.А. Анташев</w:t>
      </w:r>
    </w:p>
    <w:p w:rsidR="00C804FF" w:rsidRPr="002C676E" w:rsidRDefault="00C804FF" w:rsidP="00C804FF">
      <w:pPr>
        <w:spacing w:after="0" w:line="240" w:lineRule="auto"/>
        <w:rPr>
          <w:rFonts w:ascii="Times New Roman" w:hAnsi="Times New Roman"/>
        </w:rPr>
      </w:pPr>
    </w:p>
    <w:p w:rsidR="00C804FF" w:rsidRPr="002C676E" w:rsidRDefault="00C804FF" w:rsidP="00C804FF">
      <w:pPr>
        <w:spacing w:after="0" w:line="240" w:lineRule="auto"/>
        <w:rPr>
          <w:rFonts w:ascii="Times New Roman" w:hAnsi="Times New Roman"/>
        </w:rPr>
      </w:pPr>
      <w:r w:rsidRPr="002C676E">
        <w:rPr>
          <w:rFonts w:ascii="Times New Roman" w:hAnsi="Times New Roman"/>
        </w:rPr>
        <w:t>Дмитриева Е.В.</w:t>
      </w:r>
    </w:p>
    <w:p w:rsidR="00CA3A61" w:rsidRPr="002C676E" w:rsidRDefault="00C804FF" w:rsidP="00F96EFE">
      <w:pPr>
        <w:spacing w:after="0" w:line="240" w:lineRule="auto"/>
        <w:rPr>
          <w:rFonts w:ascii="Times New Roman" w:hAnsi="Times New Roman"/>
        </w:rPr>
      </w:pPr>
      <w:r w:rsidRPr="002C676E">
        <w:rPr>
          <w:rFonts w:ascii="Times New Roman" w:hAnsi="Times New Roman"/>
        </w:rPr>
        <w:t>54 34 04 (3404)</w:t>
      </w:r>
    </w:p>
    <w:p w:rsidR="00732173" w:rsidRPr="002C676E" w:rsidRDefault="00320B87" w:rsidP="00637338">
      <w:pPr>
        <w:spacing w:after="0" w:line="240" w:lineRule="auto"/>
        <w:jc w:val="center"/>
        <w:rPr>
          <w:rFonts w:ascii="Times New Roman" w:hAnsi="Times New Roman"/>
        </w:rPr>
      </w:pPr>
      <w:r w:rsidRPr="002C67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23322F" w:rsidRPr="002C676E" w:rsidRDefault="0023322F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732173" w:rsidRPr="002C676E" w:rsidRDefault="002B5035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732173" w:rsidRPr="002C676E">
        <w:rPr>
          <w:rFonts w:ascii="Times New Roman" w:hAnsi="Times New Roman"/>
          <w:sz w:val="28"/>
          <w:szCs w:val="28"/>
        </w:rPr>
        <w:t xml:space="preserve"> </w:t>
      </w:r>
    </w:p>
    <w:p w:rsidR="00634E4B" w:rsidRPr="002C676E" w:rsidRDefault="002B5035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к </w:t>
      </w:r>
      <w:r w:rsidR="00634E4B" w:rsidRPr="002C676E">
        <w:rPr>
          <w:rFonts w:ascii="Times New Roman" w:hAnsi="Times New Roman"/>
          <w:sz w:val="28"/>
          <w:szCs w:val="28"/>
        </w:rPr>
        <w:t>постановлени</w:t>
      </w:r>
      <w:r w:rsidRPr="002C676E">
        <w:rPr>
          <w:rFonts w:ascii="Times New Roman" w:hAnsi="Times New Roman"/>
          <w:sz w:val="28"/>
          <w:szCs w:val="28"/>
        </w:rPr>
        <w:t>ю</w:t>
      </w:r>
      <w:r w:rsidR="00634E4B" w:rsidRPr="002C676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4E4B" w:rsidRPr="002C676E" w:rsidRDefault="00634E4B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634E4B" w:rsidRPr="002C676E" w:rsidRDefault="00634E4B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от _________г. №________</w:t>
      </w:r>
    </w:p>
    <w:p w:rsidR="00C86247" w:rsidRPr="002C676E" w:rsidRDefault="00C86247" w:rsidP="005B2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247" w:rsidRPr="002C676E" w:rsidRDefault="00C86247" w:rsidP="00C862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E07" w:rsidRPr="002C676E" w:rsidRDefault="005B2E07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E07" w:rsidRPr="002C676E" w:rsidRDefault="005B2E07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E07" w:rsidRPr="002C676E" w:rsidRDefault="0054285A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B2E07" w:rsidRPr="002C67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B2E07" w:rsidRPr="002C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47" w:rsidRPr="002C676E" w:rsidRDefault="002B5035" w:rsidP="0099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определения объема и предоставления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605FF3" w:rsidRPr="002C676E">
        <w:rPr>
          <w:rFonts w:ascii="Times New Roman" w:hAnsi="Times New Roman" w:cs="Times New Roman"/>
          <w:sz w:val="28"/>
          <w:szCs w:val="28"/>
        </w:rPr>
        <w:t>субсидий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 национально-культурным </w:t>
      </w:r>
      <w:r w:rsidR="00C43F25" w:rsidRPr="002C676E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 w:cs="Times New Roman"/>
          <w:sz w:val="28"/>
          <w:szCs w:val="28"/>
        </w:rPr>
        <w:t>объединениям</w:t>
      </w:r>
      <w:r w:rsidR="00460437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9920E1" w:rsidRPr="002C676E">
        <w:rPr>
          <w:rFonts w:ascii="Times New Roman" w:hAnsi="Times New Roman" w:cs="Times New Roman"/>
          <w:sz w:val="28"/>
          <w:szCs w:val="28"/>
        </w:rPr>
        <w:t>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</w:p>
    <w:p w:rsidR="006169DF" w:rsidRPr="002C676E" w:rsidRDefault="006169DF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9DF" w:rsidRPr="002C676E" w:rsidRDefault="006169DF" w:rsidP="00C86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247" w:rsidRPr="002C676E" w:rsidRDefault="006169DF" w:rsidP="00C8624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676E">
        <w:rPr>
          <w:rFonts w:ascii="Times New Roman" w:hAnsi="Times New Roman"/>
          <w:sz w:val="28"/>
          <w:szCs w:val="28"/>
        </w:rPr>
        <w:t>Общие положения</w:t>
      </w:r>
    </w:p>
    <w:p w:rsidR="00C86247" w:rsidRPr="002C676E" w:rsidRDefault="00C86247" w:rsidP="00C862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247" w:rsidRPr="002C676E" w:rsidRDefault="00C86247" w:rsidP="00822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</w:t>
      </w:r>
      <w:r w:rsidR="006169DF" w:rsidRPr="002C676E">
        <w:rPr>
          <w:rFonts w:ascii="Times New Roman" w:hAnsi="Times New Roman" w:cs="Times New Roman"/>
          <w:sz w:val="28"/>
          <w:szCs w:val="28"/>
        </w:rPr>
        <w:t>1.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3C3969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01B5C" w:rsidRPr="00F53EAA">
        <w:rPr>
          <w:rFonts w:ascii="Times New Roman" w:hAnsi="Times New Roman" w:cs="Times New Roman"/>
          <w:sz w:val="28"/>
          <w:szCs w:val="28"/>
        </w:rPr>
        <w:t>процедуру</w:t>
      </w:r>
      <w:r w:rsidR="00101B5C" w:rsidRPr="00101B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23B3" w:rsidRPr="002C676E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</w:t>
      </w:r>
      <w:r w:rsidR="00C43F25" w:rsidRPr="002C676E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C6267B" w:rsidRPr="002C676E">
        <w:rPr>
          <w:rFonts w:ascii="Times New Roman" w:hAnsi="Times New Roman" w:cs="Times New Roman"/>
          <w:sz w:val="28"/>
          <w:szCs w:val="28"/>
        </w:rPr>
        <w:t>объединениям</w:t>
      </w:r>
      <w:r w:rsidR="00460437" w:rsidRPr="002C676E">
        <w:rPr>
          <w:rFonts w:ascii="Times New Roman" w:hAnsi="Times New Roman" w:cs="Times New Roman"/>
          <w:sz w:val="28"/>
          <w:szCs w:val="28"/>
        </w:rPr>
        <w:t xml:space="preserve">, </w:t>
      </w:r>
      <w:r w:rsidRPr="002C676E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A471D6" w:rsidRPr="002C676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431246" w:rsidRPr="002C676E">
        <w:rPr>
          <w:rFonts w:ascii="Times New Roman" w:hAnsi="Times New Roman" w:cs="Times New Roman"/>
          <w:sz w:val="28"/>
          <w:szCs w:val="28"/>
        </w:rPr>
        <w:t>на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DB2A22" w:rsidRPr="002C676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B226A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5B2E07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33B2">
        <w:rPr>
          <w:rFonts w:ascii="Times New Roman" w:hAnsi="Times New Roman" w:cs="Times New Roman"/>
          <w:sz w:val="28"/>
          <w:szCs w:val="28"/>
        </w:rPr>
        <w:t>с</w:t>
      </w:r>
      <w:r w:rsidRPr="002C676E">
        <w:rPr>
          <w:rFonts w:ascii="Times New Roman" w:hAnsi="Times New Roman" w:cs="Times New Roman"/>
          <w:sz w:val="28"/>
          <w:szCs w:val="28"/>
        </w:rPr>
        <w:t>убсидия, НК</w:t>
      </w:r>
      <w:r w:rsidR="00C43F25" w:rsidRPr="002C676E">
        <w:rPr>
          <w:rFonts w:ascii="Times New Roman" w:hAnsi="Times New Roman" w:cs="Times New Roman"/>
          <w:sz w:val="28"/>
          <w:szCs w:val="28"/>
        </w:rPr>
        <w:t>О</w:t>
      </w:r>
      <w:r w:rsidRPr="00F53EAA">
        <w:rPr>
          <w:rFonts w:ascii="Times New Roman" w:hAnsi="Times New Roman" w:cs="Times New Roman"/>
          <w:sz w:val="28"/>
          <w:szCs w:val="28"/>
        </w:rPr>
        <w:t>).</w:t>
      </w:r>
    </w:p>
    <w:p w:rsidR="00A6487A" w:rsidRPr="002C676E" w:rsidRDefault="00A6487A" w:rsidP="00CC61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2" w:history="1">
        <w:r w:rsidRPr="002C676E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3" w:history="1">
        <w:r w:rsidRPr="002C67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2C67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</w:r>
    </w:p>
    <w:p w:rsidR="00EF017D" w:rsidRDefault="00EF017D" w:rsidP="00EA6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 xml:space="preserve">1.3. </w:t>
      </w:r>
      <w:r w:rsidR="003324B6" w:rsidRPr="00F53EA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</w:t>
      </w:r>
      <w:r w:rsidR="00A577B0" w:rsidRPr="00F53EAA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</w:t>
      </w:r>
      <w:r w:rsidR="003324B6" w:rsidRPr="00F53EAA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субсидий, является </w:t>
      </w:r>
      <w:r w:rsidR="00995675" w:rsidRPr="00F53EAA">
        <w:rPr>
          <w:rFonts w:ascii="Times New Roman" w:hAnsi="Times New Roman" w:cs="Times New Roman"/>
          <w:sz w:val="28"/>
          <w:szCs w:val="28"/>
        </w:rPr>
        <w:t>у</w:t>
      </w:r>
      <w:r w:rsidR="003324B6" w:rsidRPr="00F53EAA">
        <w:rPr>
          <w:rFonts w:ascii="Times New Roman" w:hAnsi="Times New Roman" w:cs="Times New Roman"/>
          <w:sz w:val="28"/>
          <w:szCs w:val="28"/>
        </w:rPr>
        <w:t xml:space="preserve">правление взаимодействия с </w:t>
      </w:r>
      <w:r w:rsidR="003324B6" w:rsidRPr="00F53EAA">
        <w:rPr>
          <w:rFonts w:ascii="Times New Roman" w:hAnsi="Times New Roman" w:cs="Times New Roman"/>
          <w:sz w:val="28"/>
          <w:szCs w:val="28"/>
        </w:rPr>
        <w:lastRenderedPageBreak/>
        <w:t>общественностью администрации городского округа Тольятти (далее - Управление)</w:t>
      </w:r>
      <w:r w:rsidR="00D52F89" w:rsidRPr="00F53EAA">
        <w:rPr>
          <w:rFonts w:ascii="Times New Roman" w:hAnsi="Times New Roman" w:cs="Times New Roman"/>
          <w:sz w:val="28"/>
          <w:szCs w:val="28"/>
        </w:rPr>
        <w:t>.</w:t>
      </w:r>
      <w:r w:rsidR="00995675" w:rsidRPr="00F53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DE" w:rsidRPr="002C676E" w:rsidRDefault="00217ADE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1.4.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рамках настоящего Порядка под </w:t>
      </w:r>
      <w:r w:rsidRPr="005D2EBC">
        <w:rPr>
          <w:rFonts w:ascii="Times New Roman" w:hAnsi="Times New Roman" w:cs="Times New Roman"/>
          <w:sz w:val="28"/>
          <w:szCs w:val="28"/>
        </w:rPr>
        <w:t>социально значимыми мероприятиями, направленными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понимаются следующие мероприяти</w:t>
      </w:r>
      <w:r w:rsidR="00632695" w:rsidRPr="002C676E">
        <w:rPr>
          <w:rFonts w:ascii="Times New Roman" w:hAnsi="Times New Roman" w:cs="Times New Roman"/>
          <w:sz w:val="28"/>
          <w:szCs w:val="28"/>
        </w:rPr>
        <w:t>я</w:t>
      </w:r>
      <w:r w:rsidRPr="002C676E">
        <w:rPr>
          <w:rFonts w:ascii="Times New Roman" w:hAnsi="Times New Roman" w:cs="Times New Roman"/>
          <w:sz w:val="28"/>
          <w:szCs w:val="28"/>
        </w:rPr>
        <w:t>, реализуемы</w:t>
      </w:r>
      <w:r w:rsidR="0023322F" w:rsidRPr="002C676E">
        <w:rPr>
          <w:rFonts w:ascii="Times New Roman" w:hAnsi="Times New Roman" w:cs="Times New Roman"/>
          <w:sz w:val="28"/>
          <w:szCs w:val="28"/>
        </w:rPr>
        <w:t>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НКО на территории городского округа Тольятти</w:t>
      </w:r>
      <w:r w:rsidR="0016324E">
        <w:rPr>
          <w:rFonts w:ascii="Times New Roman" w:hAnsi="Times New Roman" w:cs="Times New Roman"/>
          <w:sz w:val="28"/>
          <w:szCs w:val="28"/>
        </w:rPr>
        <w:t xml:space="preserve"> (далее – мероприяти</w:t>
      </w:r>
      <w:r w:rsidR="003C3969">
        <w:rPr>
          <w:rFonts w:ascii="Times New Roman" w:hAnsi="Times New Roman" w:cs="Times New Roman"/>
          <w:sz w:val="28"/>
          <w:szCs w:val="28"/>
        </w:rPr>
        <w:t>е</w:t>
      </w:r>
      <w:r w:rsidR="0016324E">
        <w:rPr>
          <w:rFonts w:ascii="Times New Roman" w:hAnsi="Times New Roman" w:cs="Times New Roman"/>
          <w:sz w:val="28"/>
          <w:szCs w:val="28"/>
        </w:rPr>
        <w:t>)</w:t>
      </w:r>
      <w:r w:rsidRPr="002C676E">
        <w:rPr>
          <w:rFonts w:ascii="Times New Roman" w:hAnsi="Times New Roman" w:cs="Times New Roman"/>
          <w:sz w:val="28"/>
          <w:szCs w:val="28"/>
        </w:rPr>
        <w:t>:</w:t>
      </w:r>
    </w:p>
    <w:p w:rsidR="00217ADE" w:rsidRPr="002C676E" w:rsidRDefault="00217ADE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1.4.1. организация выставок народного творчества;</w:t>
      </w:r>
    </w:p>
    <w:p w:rsidR="00217ADE" w:rsidRPr="002C676E" w:rsidRDefault="00217ADE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1.4.2. </w:t>
      </w:r>
      <w:r w:rsidR="004B5F6D" w:rsidRPr="002C676E">
        <w:rPr>
          <w:rFonts w:ascii="Times New Roman" w:hAnsi="Times New Roman" w:cs="Times New Roman"/>
          <w:sz w:val="28"/>
          <w:szCs w:val="28"/>
        </w:rPr>
        <w:t>проведение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дней национальных </w:t>
      </w:r>
      <w:r w:rsidR="00B60EB7" w:rsidRPr="002C676E">
        <w:rPr>
          <w:rFonts w:ascii="Times New Roman" w:hAnsi="Times New Roman" w:cs="Times New Roman"/>
          <w:sz w:val="28"/>
          <w:szCs w:val="28"/>
        </w:rPr>
        <w:t>культур</w:t>
      </w:r>
      <w:r w:rsidR="004B5F6D" w:rsidRPr="002C676E">
        <w:rPr>
          <w:rFonts w:ascii="Times New Roman" w:hAnsi="Times New Roman" w:cs="Times New Roman"/>
          <w:sz w:val="28"/>
          <w:szCs w:val="28"/>
        </w:rPr>
        <w:t>;</w:t>
      </w:r>
    </w:p>
    <w:p w:rsidR="004B5F6D" w:rsidRPr="002C676E" w:rsidRDefault="004B5F6D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1.4.3. проведение национальных фестивалей и праздников;</w:t>
      </w:r>
    </w:p>
    <w:p w:rsidR="007A554F" w:rsidRPr="002C676E" w:rsidRDefault="007A554F" w:rsidP="00217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1.4.4. проведение круглых столов, конференций, форумов по вопросам сохранения и развития национальных культур народов, проживающих в городском округе Тольятти;</w:t>
      </w:r>
    </w:p>
    <w:p w:rsidR="007A554F" w:rsidRDefault="007A554F" w:rsidP="00E34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1.4.5. проведение обучающих семинаров, мастер-классов на тему сохранения и развития национальных культур.</w:t>
      </w:r>
    </w:p>
    <w:p w:rsidR="00DA3C71" w:rsidRPr="00F53EAA" w:rsidRDefault="005D2EBC" w:rsidP="005D2EB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в целях оказания НКО финансовой поддержки путем финансового обеспечения следующих затрат, связанных с реализацией мероприятий: </w:t>
      </w:r>
    </w:p>
    <w:p w:rsidR="005D2EBC" w:rsidRPr="00F53EAA" w:rsidRDefault="005D2EBC" w:rsidP="005D2EB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- на оплату труда и начисл</w:t>
      </w:r>
      <w:r w:rsidR="00A45F7C">
        <w:rPr>
          <w:rFonts w:ascii="Times New Roman" w:hAnsi="Times New Roman" w:cs="Times New Roman"/>
          <w:sz w:val="28"/>
          <w:szCs w:val="28"/>
        </w:rPr>
        <w:t>ения на выплаты по оплате труда</w:t>
      </w:r>
      <w:r w:rsidRPr="00F53EAA">
        <w:rPr>
          <w:rFonts w:ascii="Times New Roman" w:hAnsi="Times New Roman" w:cs="Times New Roman"/>
          <w:sz w:val="28"/>
          <w:szCs w:val="28"/>
        </w:rPr>
        <w:t>;</w:t>
      </w:r>
    </w:p>
    <w:p w:rsidR="00E82AE1" w:rsidRDefault="005D2EBC" w:rsidP="005D2EB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- на оплату работ и услуг, включая коммунальные услуги, услуги телефонно-телеграфной связи (за исключением услуг сотовой связи и услуг интернет-провайдеров), арендную плату за пользование имуществом, используемым для реализации мероприятия, транспортные услуги, работы, услуги по содержанию имущества, используемого для реализации мероприятия (за исключением капитального ремонта), прочие работы, услуги (за исключением консультационных и посреднических услуг), а также на увеличение</w:t>
      </w:r>
      <w:r w:rsidR="00F53EAA" w:rsidRPr="00F53EAA">
        <w:rPr>
          <w:rFonts w:ascii="Times New Roman" w:hAnsi="Times New Roman" w:cs="Times New Roman"/>
          <w:sz w:val="28"/>
          <w:szCs w:val="28"/>
        </w:rPr>
        <w:t xml:space="preserve"> стоимости материальных запасов</w:t>
      </w:r>
      <w:r w:rsidRPr="00F53EAA">
        <w:rPr>
          <w:rFonts w:ascii="Times New Roman" w:hAnsi="Times New Roman" w:cs="Times New Roman"/>
          <w:sz w:val="28"/>
          <w:szCs w:val="28"/>
        </w:rPr>
        <w:t>.</w:t>
      </w:r>
      <w:r w:rsidR="00DA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E1" w:rsidRPr="00F35EE0" w:rsidRDefault="00E82AE1" w:rsidP="00E82AE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средства на оплату</w:t>
      </w:r>
      <w:r w:rsidRPr="00F53EAA">
        <w:rPr>
          <w:rFonts w:ascii="Times New Roman" w:hAnsi="Times New Roman" w:cs="Times New Roman"/>
          <w:sz w:val="28"/>
          <w:szCs w:val="28"/>
        </w:rPr>
        <w:t xml:space="preserve"> </w:t>
      </w:r>
      <w:r w:rsidRPr="00F35EE0">
        <w:rPr>
          <w:rFonts w:ascii="Times New Roman" w:hAnsi="Times New Roman" w:cs="Times New Roman"/>
          <w:sz w:val="28"/>
          <w:szCs w:val="28"/>
        </w:rPr>
        <w:t>труда и начисления на выплаты по оплате труда, не должны превышают 30% от размера субсидии</w:t>
      </w:r>
      <w:r w:rsidR="00B2594A">
        <w:rPr>
          <w:rFonts w:ascii="Times New Roman" w:hAnsi="Times New Roman" w:cs="Times New Roman"/>
          <w:sz w:val="28"/>
          <w:szCs w:val="28"/>
        </w:rPr>
        <w:t>.</w:t>
      </w:r>
    </w:p>
    <w:p w:rsidR="00A51C3D" w:rsidRPr="00F53EAA" w:rsidRDefault="00DA3C71" w:rsidP="00DA3C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AD4059" w:rsidRPr="00F53EAA">
        <w:rPr>
          <w:rFonts w:ascii="Times New Roman" w:hAnsi="Times New Roman" w:cs="Times New Roman"/>
          <w:sz w:val="28"/>
          <w:szCs w:val="28"/>
        </w:rPr>
        <w:t xml:space="preserve">. </w:t>
      </w:r>
      <w:r w:rsidR="00641292" w:rsidRPr="00F53EAA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A51C3D" w:rsidRPr="00F53EAA">
        <w:rPr>
          <w:rFonts w:ascii="Times New Roman" w:hAnsi="Times New Roman" w:cs="Times New Roman"/>
          <w:sz w:val="28"/>
          <w:szCs w:val="28"/>
        </w:rPr>
        <w:t xml:space="preserve">осуществляется по результатам отбора </w:t>
      </w:r>
      <w:r w:rsidR="000753D9" w:rsidRPr="00F53EAA">
        <w:rPr>
          <w:rFonts w:ascii="Times New Roman" w:hAnsi="Times New Roman" w:cs="Times New Roman"/>
          <w:sz w:val="28"/>
          <w:szCs w:val="28"/>
        </w:rPr>
        <w:t>НКО в целях предоставления</w:t>
      </w:r>
      <w:r w:rsidR="003E6B6D" w:rsidRPr="00F53EA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51C3D" w:rsidRPr="00F53EAA">
        <w:rPr>
          <w:rFonts w:ascii="Times New Roman" w:hAnsi="Times New Roman" w:cs="Times New Roman"/>
          <w:sz w:val="28"/>
          <w:szCs w:val="28"/>
        </w:rPr>
        <w:t>(далее</w:t>
      </w:r>
      <w:r w:rsidR="00AD4059" w:rsidRPr="00F53EAA">
        <w:rPr>
          <w:rFonts w:ascii="Times New Roman" w:hAnsi="Times New Roman" w:cs="Times New Roman"/>
          <w:sz w:val="28"/>
          <w:szCs w:val="28"/>
        </w:rPr>
        <w:t xml:space="preserve"> - о</w:t>
      </w:r>
      <w:r w:rsidR="00A51C3D" w:rsidRPr="00F53EAA">
        <w:rPr>
          <w:rFonts w:ascii="Times New Roman" w:hAnsi="Times New Roman" w:cs="Times New Roman"/>
          <w:sz w:val="28"/>
          <w:szCs w:val="28"/>
        </w:rPr>
        <w:t>тбор).</w:t>
      </w:r>
    </w:p>
    <w:p w:rsidR="00427127" w:rsidRDefault="00DC3FA7" w:rsidP="00F53EAA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Отбор</w:t>
      </w:r>
      <w:r w:rsidR="00E345CD" w:rsidRPr="00F53EAA">
        <w:rPr>
          <w:rFonts w:ascii="Times New Roman" w:hAnsi="Times New Roman" w:cs="Times New Roman"/>
          <w:sz w:val="28"/>
          <w:szCs w:val="28"/>
        </w:rPr>
        <w:t xml:space="preserve"> НКО </w:t>
      </w:r>
      <w:r w:rsidR="0016324E" w:rsidRPr="00F53EAA">
        <w:rPr>
          <w:rFonts w:ascii="Times New Roman" w:hAnsi="Times New Roman" w:cs="Times New Roman"/>
          <w:sz w:val="28"/>
          <w:szCs w:val="28"/>
        </w:rPr>
        <w:t xml:space="preserve">осуществляется комиссией по рассмотрению </w:t>
      </w:r>
      <w:r w:rsidR="00AE0DB0" w:rsidRPr="00F53EAA">
        <w:rPr>
          <w:rFonts w:ascii="Times New Roman" w:hAnsi="Times New Roman" w:cs="Times New Roman"/>
          <w:sz w:val="28"/>
          <w:szCs w:val="28"/>
        </w:rPr>
        <w:t>документации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 на предоставление национально-культурным общественным объединениям </w:t>
      </w:r>
      <w:r w:rsidR="003C3969" w:rsidRPr="00F53EA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27127" w:rsidRPr="00F53EAA">
        <w:rPr>
          <w:rFonts w:ascii="Times New Roman" w:hAnsi="Times New Roman" w:cs="Times New Roman"/>
          <w:sz w:val="28"/>
          <w:szCs w:val="28"/>
        </w:rPr>
        <w:t>на реализацию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 </w:t>
      </w:r>
      <w:r w:rsidR="008024AE" w:rsidRPr="00F53EAA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 в городском округе Тольятти </w:t>
      </w:r>
      <w:r w:rsidR="00845C88" w:rsidRPr="00F53EA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024AE" w:rsidRPr="00F53EAA">
        <w:rPr>
          <w:rFonts w:ascii="Times New Roman" w:hAnsi="Times New Roman" w:cs="Times New Roman"/>
          <w:sz w:val="28"/>
          <w:szCs w:val="28"/>
        </w:rPr>
        <w:t>комиссия</w:t>
      </w:r>
      <w:r w:rsidR="00845C88" w:rsidRPr="00F53EAA">
        <w:rPr>
          <w:rFonts w:ascii="Times New Roman" w:hAnsi="Times New Roman" w:cs="Times New Roman"/>
          <w:sz w:val="28"/>
          <w:szCs w:val="28"/>
        </w:rPr>
        <w:t>)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, которая осуществляет свою деятельность на основании </w:t>
      </w:r>
      <w:r w:rsidR="007963E9" w:rsidRPr="00F53EAA">
        <w:rPr>
          <w:rFonts w:ascii="Times New Roman" w:hAnsi="Times New Roman" w:cs="Times New Roman"/>
          <w:sz w:val="28"/>
          <w:szCs w:val="28"/>
        </w:rPr>
        <w:t>п</w:t>
      </w:r>
      <w:r w:rsidR="008024AE" w:rsidRPr="00F53EAA">
        <w:rPr>
          <w:rFonts w:ascii="Times New Roman" w:hAnsi="Times New Roman" w:cs="Times New Roman"/>
          <w:sz w:val="28"/>
          <w:szCs w:val="28"/>
        </w:rPr>
        <w:t>оложения о комиссии, утвержденного постановлением администрации</w:t>
      </w:r>
      <w:r w:rsidR="00E345CD" w:rsidRPr="00F53EAA">
        <w:rPr>
          <w:rFonts w:ascii="Times New Roman" w:hAnsi="Times New Roman" w:cs="Times New Roman"/>
          <w:sz w:val="28"/>
          <w:szCs w:val="28"/>
        </w:rPr>
        <w:t>.</w:t>
      </w:r>
      <w:r w:rsidR="008024AE" w:rsidRPr="00F53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88" w:rsidRDefault="00344B88" w:rsidP="00344B88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127">
        <w:rPr>
          <w:rFonts w:ascii="Times New Roman" w:hAnsi="Times New Roman" w:cs="Times New Roman"/>
          <w:sz w:val="28"/>
          <w:szCs w:val="28"/>
        </w:rPr>
        <w:t xml:space="preserve">Отбор осуществляется в порядке, предусмотренном разделом </w:t>
      </w:r>
      <w:r w:rsidRPr="004271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71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FFE" w:rsidRPr="007B0949" w:rsidRDefault="00F53EAA" w:rsidP="0042712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>1.8</w:t>
      </w:r>
      <w:r w:rsidR="00890755" w:rsidRPr="00F53EAA">
        <w:rPr>
          <w:rFonts w:ascii="Times New Roman" w:hAnsi="Times New Roman" w:cs="Times New Roman"/>
          <w:sz w:val="28"/>
          <w:szCs w:val="28"/>
        </w:rPr>
        <w:t>.</w:t>
      </w:r>
      <w:r w:rsidR="00890755">
        <w:rPr>
          <w:rFonts w:ascii="Times New Roman" w:hAnsi="Times New Roman" w:cs="Times New Roman"/>
          <w:sz w:val="28"/>
          <w:szCs w:val="28"/>
        </w:rPr>
        <w:t xml:space="preserve"> </w:t>
      </w:r>
      <w:r w:rsidR="00344B88">
        <w:rPr>
          <w:rFonts w:ascii="Times New Roman" w:hAnsi="Times New Roman" w:cs="Times New Roman"/>
          <w:sz w:val="28"/>
          <w:szCs w:val="28"/>
        </w:rPr>
        <w:t>Право на получение субсидии имеют НКО, соответствующие следующим требованиям</w:t>
      </w:r>
      <w:r w:rsidR="007B09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2C3" w:rsidRPr="001C7536" w:rsidRDefault="0010033C" w:rsidP="00A01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 w:rsidR="001C7536">
        <w:rPr>
          <w:rFonts w:ascii="Times New Roman" w:hAnsi="Times New Roman" w:cs="Times New Roman"/>
          <w:sz w:val="28"/>
          <w:szCs w:val="28"/>
        </w:rPr>
        <w:t xml:space="preserve"> НКО зарегистрировано</w:t>
      </w:r>
      <w:r w:rsidR="009702C3" w:rsidRPr="001D3FFE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 w:rsidR="009702C3" w:rsidRPr="00F53EAA">
        <w:rPr>
          <w:rFonts w:ascii="Times New Roman" w:hAnsi="Times New Roman" w:cs="Times New Roman"/>
          <w:sz w:val="28"/>
          <w:szCs w:val="28"/>
        </w:rPr>
        <w:t>;</w:t>
      </w:r>
    </w:p>
    <w:p w:rsidR="0032402A" w:rsidRPr="001D3FFE" w:rsidRDefault="0010033C" w:rsidP="00A01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</w:t>
      </w:r>
      <w:r w:rsidR="008734A3">
        <w:rPr>
          <w:rFonts w:ascii="Times New Roman" w:hAnsi="Times New Roman" w:cs="Times New Roman"/>
          <w:sz w:val="28"/>
          <w:szCs w:val="28"/>
        </w:rPr>
        <w:t xml:space="preserve"> НКО создан</w:t>
      </w:r>
      <w:r w:rsidR="00DC3FA7" w:rsidRPr="001D3FFE">
        <w:rPr>
          <w:rFonts w:ascii="Times New Roman" w:hAnsi="Times New Roman" w:cs="Times New Roman"/>
          <w:sz w:val="28"/>
          <w:szCs w:val="28"/>
        </w:rPr>
        <w:t xml:space="preserve">о по национальному (этническому) признаку, который </w:t>
      </w:r>
      <w:r w:rsidR="001C7536" w:rsidRPr="00F53EAA">
        <w:rPr>
          <w:rFonts w:ascii="Times New Roman" w:hAnsi="Times New Roman" w:cs="Times New Roman"/>
          <w:sz w:val="28"/>
          <w:szCs w:val="28"/>
        </w:rPr>
        <w:t>отражен</w:t>
      </w:r>
      <w:r w:rsidR="00DC3FA7" w:rsidRPr="00F53EAA">
        <w:rPr>
          <w:rFonts w:ascii="Times New Roman" w:hAnsi="Times New Roman" w:cs="Times New Roman"/>
          <w:sz w:val="28"/>
          <w:szCs w:val="28"/>
        </w:rPr>
        <w:t xml:space="preserve"> в наименовании </w:t>
      </w:r>
      <w:r w:rsidR="00E61BAE" w:rsidRPr="00F53EAA">
        <w:rPr>
          <w:rFonts w:ascii="Times New Roman" w:hAnsi="Times New Roman" w:cs="Times New Roman"/>
          <w:sz w:val="28"/>
          <w:szCs w:val="28"/>
        </w:rPr>
        <w:t>и (</w:t>
      </w:r>
      <w:r w:rsidR="00DC3FA7" w:rsidRPr="00F53EAA">
        <w:rPr>
          <w:rFonts w:ascii="Times New Roman" w:hAnsi="Times New Roman" w:cs="Times New Roman"/>
          <w:sz w:val="28"/>
          <w:szCs w:val="28"/>
        </w:rPr>
        <w:t>или</w:t>
      </w:r>
      <w:r w:rsidR="00E61BAE" w:rsidRPr="00F53EAA">
        <w:rPr>
          <w:rFonts w:ascii="Times New Roman" w:hAnsi="Times New Roman" w:cs="Times New Roman"/>
          <w:sz w:val="28"/>
          <w:szCs w:val="28"/>
        </w:rPr>
        <w:t>)</w:t>
      </w:r>
      <w:r w:rsidR="00DA09C5" w:rsidRPr="00F53EAA">
        <w:rPr>
          <w:rFonts w:ascii="Times New Roman" w:hAnsi="Times New Roman" w:cs="Times New Roman"/>
          <w:sz w:val="28"/>
          <w:szCs w:val="28"/>
        </w:rPr>
        <w:t xml:space="preserve"> в</w:t>
      </w:r>
      <w:r w:rsidR="00DC3FA7" w:rsidRPr="00F53EA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A09C5" w:rsidRPr="00F53EAA">
        <w:rPr>
          <w:rFonts w:ascii="Times New Roman" w:hAnsi="Times New Roman" w:cs="Times New Roman"/>
          <w:sz w:val="28"/>
          <w:szCs w:val="28"/>
        </w:rPr>
        <w:t>НКО</w:t>
      </w:r>
      <w:r w:rsidR="00DC3FA7" w:rsidRPr="001D3FFE">
        <w:rPr>
          <w:rFonts w:ascii="Times New Roman" w:hAnsi="Times New Roman" w:cs="Times New Roman"/>
          <w:sz w:val="28"/>
          <w:szCs w:val="28"/>
        </w:rPr>
        <w:t>, указанных в уставе</w:t>
      </w:r>
      <w:r w:rsidR="0032402A" w:rsidRPr="001D3FFE">
        <w:rPr>
          <w:rFonts w:ascii="Times New Roman" w:hAnsi="Times New Roman" w:cs="Times New Roman"/>
          <w:sz w:val="28"/>
          <w:szCs w:val="28"/>
        </w:rPr>
        <w:t>;</w:t>
      </w:r>
    </w:p>
    <w:p w:rsidR="00A01AA2" w:rsidRDefault="003C3969" w:rsidP="003B2252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33C">
        <w:rPr>
          <w:rFonts w:ascii="Times New Roman" w:hAnsi="Times New Roman" w:cs="Times New Roman"/>
          <w:sz w:val="28"/>
          <w:szCs w:val="28"/>
        </w:rPr>
        <w:t>1.8.3.</w:t>
      </w:r>
      <w:r w:rsidR="00A01AA2" w:rsidRPr="002C676E">
        <w:rPr>
          <w:rFonts w:ascii="Times New Roman" w:hAnsi="Times New Roman" w:cs="Times New Roman"/>
          <w:sz w:val="28"/>
          <w:szCs w:val="28"/>
        </w:rPr>
        <w:t xml:space="preserve"> осуществление НКО </w:t>
      </w:r>
      <w:r w:rsidR="00BC0470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A01AA2" w:rsidRPr="002C676E">
        <w:rPr>
          <w:rFonts w:ascii="Times New Roman" w:hAnsi="Times New Roman" w:cs="Times New Roman"/>
          <w:sz w:val="28"/>
          <w:szCs w:val="28"/>
        </w:rPr>
        <w:t xml:space="preserve">одного или нескольких видов деятельности, установленных </w:t>
      </w:r>
      <w:hyperlink r:id="rId15" w:history="1">
        <w:r w:rsidR="00A01AA2" w:rsidRPr="002C676E">
          <w:rPr>
            <w:rFonts w:ascii="Times New Roman" w:hAnsi="Times New Roman" w:cs="Times New Roman"/>
            <w:sz w:val="28"/>
            <w:szCs w:val="28"/>
          </w:rPr>
          <w:t>пункт</w:t>
        </w:r>
        <w:r w:rsidR="00337AED">
          <w:rPr>
            <w:rFonts w:ascii="Times New Roman" w:hAnsi="Times New Roman" w:cs="Times New Roman"/>
            <w:sz w:val="28"/>
            <w:szCs w:val="28"/>
          </w:rPr>
          <w:t>ом</w:t>
        </w:r>
        <w:r w:rsidR="00A01AA2" w:rsidRPr="002C676E">
          <w:rPr>
            <w:rFonts w:ascii="Times New Roman" w:hAnsi="Times New Roman" w:cs="Times New Roman"/>
            <w:sz w:val="28"/>
            <w:szCs w:val="28"/>
          </w:rPr>
          <w:t xml:space="preserve"> 13 части 1 статьи 4</w:t>
        </w:r>
      </w:hyperlink>
      <w:r w:rsidR="00A01AA2" w:rsidRPr="002C676E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10.12.2012 г. № 127-ГД </w:t>
      </w:r>
      <w:r w:rsidR="00337AED">
        <w:rPr>
          <w:rFonts w:ascii="Times New Roman" w:hAnsi="Times New Roman" w:cs="Times New Roman"/>
          <w:sz w:val="28"/>
          <w:szCs w:val="28"/>
        </w:rPr>
        <w:t>«</w:t>
      </w:r>
      <w:r w:rsidR="00A01AA2" w:rsidRPr="002C676E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социально ориентированных некоммерческих </w:t>
      </w:r>
      <w:r w:rsidR="009B324E" w:rsidRPr="002C676E">
        <w:rPr>
          <w:rFonts w:ascii="Times New Roman" w:hAnsi="Times New Roman" w:cs="Times New Roman"/>
          <w:sz w:val="28"/>
          <w:szCs w:val="28"/>
        </w:rPr>
        <w:t>объединений</w:t>
      </w:r>
      <w:r w:rsidR="00A01AA2" w:rsidRPr="002C676E"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  <w:r w:rsidR="00337AED">
        <w:rPr>
          <w:rFonts w:ascii="Times New Roman" w:hAnsi="Times New Roman" w:cs="Times New Roman"/>
          <w:sz w:val="28"/>
          <w:szCs w:val="28"/>
        </w:rPr>
        <w:t>», а именно:</w:t>
      </w:r>
    </w:p>
    <w:p w:rsidR="00337AED" w:rsidRPr="0010033C" w:rsidRDefault="00337AED" w:rsidP="003B2252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3C">
        <w:rPr>
          <w:rFonts w:ascii="Times New Roman" w:hAnsi="Times New Roman" w:cs="Times New Roman"/>
          <w:sz w:val="28"/>
          <w:szCs w:val="28"/>
        </w:rPr>
        <w:t xml:space="preserve">- развитие межнационального сотрудничества; </w:t>
      </w:r>
    </w:p>
    <w:p w:rsidR="00337AED" w:rsidRPr="0010033C" w:rsidRDefault="00337AED" w:rsidP="003B2252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3C">
        <w:rPr>
          <w:rFonts w:ascii="Times New Roman" w:hAnsi="Times New Roman" w:cs="Times New Roman"/>
          <w:sz w:val="28"/>
          <w:szCs w:val="28"/>
        </w:rPr>
        <w:t xml:space="preserve">- сохранение и защита самобытности, культуры, языков и традиций народов Российской Федерации; </w:t>
      </w:r>
    </w:p>
    <w:p w:rsidR="00337AED" w:rsidRDefault="00337AED" w:rsidP="003B2252">
      <w:pPr>
        <w:tabs>
          <w:tab w:val="left" w:pos="567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укрепление межнациональных, межэтнических и межконфессиональных отношений;</w:t>
      </w:r>
    </w:p>
    <w:p w:rsidR="00CA7684" w:rsidRPr="002C676E" w:rsidRDefault="00CA7684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1.</w:t>
      </w:r>
      <w:r w:rsidR="00B2594A">
        <w:rPr>
          <w:rFonts w:ascii="Times New Roman" w:hAnsi="Times New Roman" w:cs="Times New Roman"/>
          <w:sz w:val="28"/>
          <w:szCs w:val="28"/>
        </w:rPr>
        <w:t>9</w:t>
      </w:r>
      <w:r w:rsidRPr="002C676E">
        <w:rPr>
          <w:rFonts w:ascii="Times New Roman" w:hAnsi="Times New Roman" w:cs="Times New Roman"/>
          <w:sz w:val="28"/>
          <w:szCs w:val="28"/>
        </w:rPr>
        <w:t>. НКО несут установленную действующим законодательством Российской Федерации ответственность за достоверность сведений, представленных в соответствии с настоящим Порядком.</w:t>
      </w:r>
    </w:p>
    <w:p w:rsidR="00CA7684" w:rsidRPr="002C676E" w:rsidRDefault="00CA7684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594A">
        <w:rPr>
          <w:rFonts w:ascii="Times New Roman" w:hAnsi="Times New Roman" w:cs="Times New Roman"/>
          <w:sz w:val="28"/>
          <w:szCs w:val="28"/>
        </w:rPr>
        <w:t>10</w:t>
      </w:r>
      <w:r w:rsidRPr="002C676E">
        <w:rPr>
          <w:rFonts w:ascii="Times New Roman" w:hAnsi="Times New Roman" w:cs="Times New Roman"/>
          <w:sz w:val="28"/>
          <w:szCs w:val="28"/>
        </w:rPr>
        <w:t>. Хранение документов, представленных в соответствии с настоящим Порядком, а также документов, связанных с организацией предоставления субсидии, осуществляет Управление в соответствии с законодательством об архивном деле в Российской Федерации.</w:t>
      </w:r>
    </w:p>
    <w:p w:rsidR="00EF27DC" w:rsidRPr="002C676E" w:rsidRDefault="00EF27DC" w:rsidP="003B2252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</w:p>
    <w:p w:rsidR="003D6DF9" w:rsidRPr="002C676E" w:rsidRDefault="003D6DF9" w:rsidP="003B2252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2D35D0" w:rsidRPr="002C676E" w:rsidRDefault="002D35D0" w:rsidP="003B2252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0F8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bookmarkStart w:id="2" w:name="Par57"/>
      <w:bookmarkStart w:id="3" w:name="Par60"/>
      <w:bookmarkStart w:id="4" w:name="Par63"/>
      <w:bookmarkEnd w:id="2"/>
      <w:bookmarkEnd w:id="3"/>
      <w:bookmarkEnd w:id="4"/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A120F8" w:rsidRPr="002C676E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субсидии НКО </w:t>
      </w:r>
      <w:r w:rsidR="008024AE">
        <w:rPr>
          <w:rFonts w:ascii="Times New Roman" w:hAnsi="Times New Roman" w:cs="Times New Roman"/>
          <w:sz w:val="28"/>
          <w:szCs w:val="28"/>
        </w:rPr>
        <w:t>долж</w:t>
      </w:r>
      <w:r w:rsidR="00600E37">
        <w:rPr>
          <w:rFonts w:ascii="Times New Roman" w:hAnsi="Times New Roman" w:cs="Times New Roman"/>
          <w:sz w:val="28"/>
          <w:szCs w:val="28"/>
        </w:rPr>
        <w:t>н</w:t>
      </w:r>
      <w:r w:rsidR="00E76170">
        <w:rPr>
          <w:rFonts w:ascii="Times New Roman" w:hAnsi="Times New Roman" w:cs="Times New Roman"/>
          <w:sz w:val="28"/>
          <w:szCs w:val="28"/>
        </w:rPr>
        <w:t>о</w:t>
      </w:r>
      <w:r w:rsidR="008024AE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A120F8" w:rsidRPr="002C676E">
        <w:rPr>
          <w:rFonts w:ascii="Times New Roman" w:hAnsi="Times New Roman" w:cs="Times New Roman"/>
          <w:sz w:val="28"/>
          <w:szCs w:val="28"/>
        </w:rPr>
        <w:t>следующи</w:t>
      </w:r>
      <w:r w:rsidR="008024AE">
        <w:rPr>
          <w:rFonts w:ascii="Times New Roman" w:hAnsi="Times New Roman" w:cs="Times New Roman"/>
          <w:sz w:val="28"/>
          <w:szCs w:val="28"/>
        </w:rPr>
        <w:t>м</w:t>
      </w:r>
      <w:r w:rsidR="00A120F8" w:rsidRPr="002C676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8024AE">
        <w:rPr>
          <w:rFonts w:ascii="Times New Roman" w:hAnsi="Times New Roman" w:cs="Times New Roman"/>
          <w:sz w:val="28"/>
          <w:szCs w:val="28"/>
        </w:rPr>
        <w:t>м</w:t>
      </w:r>
      <w:r w:rsidR="00A120F8" w:rsidRPr="002C676E">
        <w:rPr>
          <w:rFonts w:ascii="Times New Roman" w:hAnsi="Times New Roman" w:cs="Times New Roman"/>
          <w:sz w:val="28"/>
          <w:szCs w:val="28"/>
        </w:rPr>
        <w:t>:</w:t>
      </w:r>
    </w:p>
    <w:p w:rsidR="008024AE" w:rsidRPr="00F53EAA" w:rsidRDefault="008024AE" w:rsidP="00470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6E">
        <w:rPr>
          <w:rFonts w:ascii="Times New Roman" w:hAnsi="Times New Roman" w:cs="Times New Roman"/>
          <w:sz w:val="28"/>
          <w:szCs w:val="28"/>
        </w:rPr>
        <w:t xml:space="preserve">НКО </w:t>
      </w:r>
      <w:r w:rsidR="00BB31CB">
        <w:rPr>
          <w:rFonts w:ascii="Times New Roman" w:hAnsi="Times New Roman" w:cs="Times New Roman"/>
          <w:sz w:val="28"/>
          <w:szCs w:val="28"/>
        </w:rPr>
        <w:t xml:space="preserve">на дату подачи заявления на предоставление субсидии </w:t>
      </w:r>
      <w:r w:rsidRPr="002C676E">
        <w:rPr>
          <w:rFonts w:ascii="Times New Roman" w:hAnsi="Times New Roman" w:cs="Times New Roman"/>
          <w:sz w:val="28"/>
          <w:szCs w:val="28"/>
        </w:rPr>
        <w:t>не находится в процессе реорган</w:t>
      </w:r>
      <w:r>
        <w:rPr>
          <w:rFonts w:ascii="Times New Roman" w:hAnsi="Times New Roman" w:cs="Times New Roman"/>
          <w:sz w:val="28"/>
          <w:szCs w:val="28"/>
        </w:rPr>
        <w:t>изации, ликвидации, банкротства</w:t>
      </w:r>
      <w:r w:rsidR="009B3690" w:rsidRPr="009B3690">
        <w:rPr>
          <w:rFonts w:ascii="Times New Roman" w:hAnsi="Times New Roman" w:cs="Times New Roman"/>
          <w:sz w:val="28"/>
          <w:szCs w:val="28"/>
        </w:rPr>
        <w:t xml:space="preserve"> </w:t>
      </w:r>
      <w:r w:rsidR="009B3690" w:rsidRPr="00F53EAA">
        <w:rPr>
          <w:rFonts w:ascii="Times New Roman" w:hAnsi="Times New Roman" w:cs="Times New Roman"/>
          <w:sz w:val="28"/>
          <w:szCs w:val="28"/>
        </w:rPr>
        <w:t>и деятельность НКО не приостановлена в установленном действ</w:t>
      </w:r>
      <w:r w:rsidR="00470B54" w:rsidRPr="00F53EAA">
        <w:rPr>
          <w:rFonts w:ascii="Times New Roman" w:hAnsi="Times New Roman" w:cs="Times New Roman"/>
          <w:sz w:val="28"/>
          <w:szCs w:val="28"/>
        </w:rPr>
        <w:t>ующим законодательством порядке</w:t>
      </w:r>
      <w:r w:rsidRPr="00F53EAA">
        <w:rPr>
          <w:rFonts w:ascii="Times New Roman" w:hAnsi="Times New Roman" w:cs="Times New Roman"/>
          <w:sz w:val="28"/>
          <w:szCs w:val="28"/>
        </w:rPr>
        <w:t>;</w:t>
      </w:r>
    </w:p>
    <w:p w:rsidR="00A120F8" w:rsidRPr="002C676E" w:rsidRDefault="00A120F8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на имущество НКО</w:t>
      </w:r>
      <w:r w:rsidR="00BB31CB">
        <w:rPr>
          <w:rFonts w:ascii="Times New Roman" w:hAnsi="Times New Roman" w:cs="Times New Roman"/>
          <w:sz w:val="28"/>
          <w:szCs w:val="28"/>
        </w:rPr>
        <w:t xml:space="preserve"> на дату подачи заявления на предоставление субсидии</w:t>
      </w:r>
      <w:r w:rsidR="00600E37">
        <w:rPr>
          <w:rFonts w:ascii="Times New Roman" w:hAnsi="Times New Roman" w:cs="Times New Roman"/>
          <w:sz w:val="28"/>
          <w:szCs w:val="28"/>
        </w:rPr>
        <w:t>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600E37">
        <w:rPr>
          <w:rFonts w:ascii="Times New Roman" w:hAnsi="Times New Roman" w:cs="Times New Roman"/>
          <w:sz w:val="28"/>
          <w:szCs w:val="28"/>
        </w:rPr>
        <w:t>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не наложен арест и не обращено взыскание;</w:t>
      </w:r>
    </w:p>
    <w:p w:rsidR="00A120F8" w:rsidRDefault="003B6232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0F8" w:rsidRPr="002C676E">
        <w:rPr>
          <w:rFonts w:ascii="Times New Roman" w:hAnsi="Times New Roman" w:cs="Times New Roman"/>
          <w:sz w:val="28"/>
          <w:szCs w:val="28"/>
        </w:rPr>
        <w:t xml:space="preserve">НКО в текущем году не предоставлялись субсидии (гранты в форме субсидий) за счет средств бюджета городского округа Тольятти на реализацию </w:t>
      </w:r>
      <w:r w:rsidR="00600E37">
        <w:rPr>
          <w:rFonts w:ascii="Times New Roman" w:hAnsi="Times New Roman" w:cs="Times New Roman"/>
          <w:sz w:val="28"/>
          <w:szCs w:val="28"/>
        </w:rPr>
        <w:t>м</w:t>
      </w:r>
      <w:r w:rsidR="00A66B50">
        <w:rPr>
          <w:rFonts w:ascii="Times New Roman" w:hAnsi="Times New Roman" w:cs="Times New Roman"/>
          <w:sz w:val="28"/>
          <w:szCs w:val="28"/>
        </w:rPr>
        <w:t>ероприятия, указанного в заявлении</w:t>
      </w:r>
      <w:r w:rsidR="00A120F8" w:rsidRPr="002C676E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8B0E31">
        <w:rPr>
          <w:rFonts w:ascii="Times New Roman" w:hAnsi="Times New Roman" w:cs="Times New Roman"/>
          <w:sz w:val="28"/>
          <w:szCs w:val="28"/>
        </w:rPr>
        <w:t>;</w:t>
      </w:r>
    </w:p>
    <w:p w:rsidR="00BA573C" w:rsidRDefault="00EC2BA7" w:rsidP="003B62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AA">
        <w:rPr>
          <w:rFonts w:ascii="Times New Roman" w:hAnsi="Times New Roman" w:cs="Times New Roman"/>
          <w:sz w:val="28"/>
          <w:szCs w:val="28"/>
        </w:rPr>
        <w:t xml:space="preserve">- у НКО </w:t>
      </w:r>
      <w:r w:rsidR="00BB31CB">
        <w:rPr>
          <w:rFonts w:ascii="Times New Roman" w:hAnsi="Times New Roman" w:cs="Times New Roman"/>
          <w:sz w:val="28"/>
          <w:szCs w:val="28"/>
        </w:rPr>
        <w:t>на дату подачи заявления на предоставление субсидии</w:t>
      </w:r>
      <w:r w:rsidR="00BB31CB" w:rsidRPr="00F53EAA">
        <w:rPr>
          <w:rFonts w:ascii="Times New Roman" w:hAnsi="Times New Roman" w:cs="Times New Roman"/>
          <w:sz w:val="28"/>
          <w:szCs w:val="28"/>
        </w:rPr>
        <w:t xml:space="preserve"> </w:t>
      </w:r>
      <w:r w:rsidRPr="00F53EAA">
        <w:rPr>
          <w:rFonts w:ascii="Times New Roman" w:hAnsi="Times New Roman" w:cs="Times New Roman"/>
          <w:sz w:val="28"/>
          <w:szCs w:val="28"/>
        </w:rPr>
        <w:t xml:space="preserve">отсутствует просроченная (неурегулированная) задолженность по денежным обязательствам перед </w:t>
      </w:r>
      <w:r w:rsidR="00F53EAA" w:rsidRPr="00F53EAA">
        <w:rPr>
          <w:rFonts w:ascii="Times New Roman" w:hAnsi="Times New Roman" w:cs="Times New Roman"/>
          <w:sz w:val="28"/>
          <w:szCs w:val="28"/>
        </w:rPr>
        <w:t>городск</w:t>
      </w:r>
      <w:r w:rsidR="00F53EAA">
        <w:rPr>
          <w:rFonts w:ascii="Times New Roman" w:hAnsi="Times New Roman" w:cs="Times New Roman"/>
          <w:sz w:val="28"/>
          <w:szCs w:val="28"/>
        </w:rPr>
        <w:t>им</w:t>
      </w:r>
      <w:r w:rsidR="00F53EAA" w:rsidRPr="00F53EA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53EAA">
        <w:rPr>
          <w:rFonts w:ascii="Times New Roman" w:hAnsi="Times New Roman" w:cs="Times New Roman"/>
          <w:sz w:val="28"/>
          <w:szCs w:val="28"/>
        </w:rPr>
        <w:t>ом</w:t>
      </w:r>
      <w:r w:rsidR="00F53EAA" w:rsidRPr="00F53EAA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F53EAA">
        <w:rPr>
          <w:rFonts w:ascii="Times New Roman" w:hAnsi="Times New Roman" w:cs="Times New Roman"/>
          <w:sz w:val="28"/>
          <w:szCs w:val="28"/>
        </w:rPr>
        <w:t>, из бюджета которого планируется предост</w:t>
      </w:r>
      <w:r w:rsidR="003B6232" w:rsidRPr="00F53EAA">
        <w:rPr>
          <w:rFonts w:ascii="Times New Roman" w:hAnsi="Times New Roman" w:cs="Times New Roman"/>
          <w:sz w:val="28"/>
          <w:szCs w:val="28"/>
        </w:rPr>
        <w:t>авление субсидий</w:t>
      </w:r>
      <w:r w:rsidR="00BA573C">
        <w:rPr>
          <w:rFonts w:ascii="Times New Roman" w:hAnsi="Times New Roman" w:cs="Times New Roman"/>
          <w:sz w:val="28"/>
          <w:szCs w:val="28"/>
        </w:rPr>
        <w:t>;</w:t>
      </w:r>
    </w:p>
    <w:p w:rsidR="00FA43C0" w:rsidRDefault="00BA573C" w:rsidP="003B62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3C">
        <w:rPr>
          <w:rFonts w:ascii="Times New Roman" w:hAnsi="Times New Roman" w:cs="Times New Roman"/>
          <w:sz w:val="28"/>
          <w:szCs w:val="28"/>
        </w:rPr>
        <w:t xml:space="preserve">- отсутствие факта нарушения </w:t>
      </w:r>
      <w:r w:rsidR="00860059">
        <w:rPr>
          <w:rFonts w:ascii="Times New Roman" w:hAnsi="Times New Roman" w:cs="Times New Roman"/>
          <w:sz w:val="28"/>
          <w:szCs w:val="28"/>
        </w:rPr>
        <w:t xml:space="preserve">НКО </w:t>
      </w:r>
      <w:r w:rsidRPr="00BA573C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A66B50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A66B50">
        <w:rPr>
          <w:rFonts w:ascii="Times New Roman" w:hAnsi="Times New Roman" w:cs="Times New Roman"/>
          <w:sz w:val="28"/>
          <w:szCs w:val="28"/>
        </w:rPr>
        <w:t>предоставленной</w:t>
      </w:r>
      <w:r w:rsidR="00FA43C0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FA43C0" w:rsidRDefault="00FA43C0" w:rsidP="00FA43C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76E">
        <w:rPr>
          <w:rFonts w:ascii="Times New Roman" w:hAnsi="Times New Roman" w:cs="Times New Roman"/>
          <w:sz w:val="28"/>
          <w:szCs w:val="28"/>
        </w:rPr>
        <w:t xml:space="preserve">у НКО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 подачи </w:t>
      </w:r>
      <w:r w:rsidR="00D03717">
        <w:rPr>
          <w:rFonts w:ascii="Times New Roman" w:hAnsi="Times New Roman" w:cs="Times New Roman"/>
          <w:sz w:val="28"/>
          <w:szCs w:val="28"/>
        </w:rPr>
        <w:t>заявления на предоставление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отсутствует задолженность</w:t>
      </w:r>
      <w:r w:rsidRPr="00C12E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3EAA">
        <w:rPr>
          <w:rFonts w:ascii="Times New Roman" w:hAnsi="Times New Roman" w:cs="Times New Roman"/>
          <w:sz w:val="28"/>
          <w:szCs w:val="28"/>
        </w:rPr>
        <w:t>по налогам, сборам, страховым взн</w:t>
      </w:r>
      <w:r>
        <w:rPr>
          <w:rFonts w:ascii="Times New Roman" w:hAnsi="Times New Roman" w:cs="Times New Roman"/>
          <w:sz w:val="28"/>
          <w:szCs w:val="28"/>
        </w:rPr>
        <w:t>осам, пеням, штрафам, процентам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Федерации, срок </w:t>
      </w:r>
      <w:r w:rsidRPr="002C676E">
        <w:rPr>
          <w:rFonts w:ascii="Times New Roman" w:hAnsi="Times New Roman" w:cs="Times New Roman"/>
          <w:sz w:val="28"/>
          <w:szCs w:val="28"/>
        </w:rPr>
        <w:lastRenderedPageBreak/>
        <w:t>исполнения по которым наступил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60EB7" w:rsidRPr="002C676E" w:rsidRDefault="00B3160A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2.2. </w:t>
      </w:r>
      <w:r w:rsidR="00B60EB7" w:rsidRPr="002C676E">
        <w:rPr>
          <w:rFonts w:ascii="Times New Roman" w:hAnsi="Times New Roman" w:cs="Times New Roman"/>
          <w:sz w:val="28"/>
          <w:szCs w:val="28"/>
        </w:rPr>
        <w:t xml:space="preserve">Для участия в отборе НКО представляют в </w:t>
      </w:r>
      <w:r w:rsidR="00D03717">
        <w:rPr>
          <w:rFonts w:ascii="Times New Roman" w:hAnsi="Times New Roman" w:cs="Times New Roman"/>
          <w:sz w:val="28"/>
          <w:szCs w:val="28"/>
        </w:rPr>
        <w:t xml:space="preserve">МКУ «Центр поддержки общественных инициатив» </w:t>
      </w:r>
      <w:r w:rsidR="00D03717" w:rsidRPr="002C676E">
        <w:rPr>
          <w:rFonts w:ascii="Times New Roman" w:hAnsi="Times New Roman" w:cs="Times New Roman"/>
          <w:sz w:val="28"/>
          <w:szCs w:val="28"/>
        </w:rPr>
        <w:t>(далее - МКУ «ЦП общественных инициатив»)</w:t>
      </w:r>
      <w:r w:rsidR="00B60EB7" w:rsidRPr="002C676E">
        <w:rPr>
          <w:rFonts w:ascii="Times New Roman" w:hAnsi="Times New Roman" w:cs="Times New Roman"/>
          <w:sz w:val="28"/>
          <w:szCs w:val="28"/>
        </w:rPr>
        <w:t xml:space="preserve">  на бумажном носителе и в электронном виде </w:t>
      </w:r>
      <w:hyperlink w:anchor="Par225" w:history="1">
        <w:r w:rsidR="00B60EB7" w:rsidRPr="002C676E">
          <w:rPr>
            <w:rFonts w:ascii="Times New Roman" w:hAnsi="Times New Roman" w:cs="Times New Roman"/>
            <w:sz w:val="28"/>
            <w:szCs w:val="28"/>
          </w:rPr>
          <w:t>заяв</w:t>
        </w:r>
        <w:r w:rsidR="005F789D" w:rsidRPr="002C676E">
          <w:rPr>
            <w:rFonts w:ascii="Times New Roman" w:hAnsi="Times New Roman" w:cs="Times New Roman"/>
            <w:sz w:val="28"/>
            <w:szCs w:val="28"/>
          </w:rPr>
          <w:t>ление</w:t>
        </w:r>
      </w:hyperlink>
      <w:r w:rsidR="00B60EB7" w:rsidRPr="002C676E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</w:t>
      </w:r>
      <w:r w:rsidR="003B06BE" w:rsidRPr="002C676E">
        <w:rPr>
          <w:rFonts w:ascii="Times New Roman" w:hAnsi="Times New Roman" w:cs="Times New Roman"/>
          <w:sz w:val="28"/>
          <w:szCs w:val="28"/>
        </w:rPr>
        <w:t>№</w:t>
      </w:r>
      <w:r w:rsidR="00B60EB7" w:rsidRPr="002C676E">
        <w:rPr>
          <w:rFonts w:ascii="Times New Roman" w:hAnsi="Times New Roman" w:cs="Times New Roman"/>
          <w:sz w:val="28"/>
          <w:szCs w:val="28"/>
        </w:rPr>
        <w:t xml:space="preserve"> 1 к н</w:t>
      </w:r>
      <w:r w:rsidR="005F789D" w:rsidRPr="002C676E">
        <w:rPr>
          <w:rFonts w:ascii="Times New Roman" w:hAnsi="Times New Roman" w:cs="Times New Roman"/>
          <w:sz w:val="28"/>
          <w:szCs w:val="28"/>
        </w:rPr>
        <w:t xml:space="preserve">астоящему Порядку (далее - </w:t>
      </w:r>
      <w:r w:rsidR="008F0292">
        <w:rPr>
          <w:rFonts w:ascii="Times New Roman" w:hAnsi="Times New Roman" w:cs="Times New Roman"/>
          <w:sz w:val="28"/>
          <w:szCs w:val="28"/>
        </w:rPr>
        <w:t>заявление</w:t>
      </w:r>
      <w:r w:rsidR="00B60EB7" w:rsidRPr="002C676E">
        <w:rPr>
          <w:rFonts w:ascii="Times New Roman" w:hAnsi="Times New Roman" w:cs="Times New Roman"/>
          <w:sz w:val="28"/>
          <w:szCs w:val="28"/>
        </w:rPr>
        <w:t>), а также следующие документы</w:t>
      </w:r>
      <w:r w:rsidR="008B72A4" w:rsidRPr="002C676E">
        <w:rPr>
          <w:rFonts w:ascii="Times New Roman" w:hAnsi="Times New Roman" w:cs="Times New Roman"/>
          <w:sz w:val="28"/>
          <w:szCs w:val="28"/>
        </w:rPr>
        <w:t xml:space="preserve"> (далее – документация)</w:t>
      </w:r>
      <w:r w:rsidR="00B60EB7" w:rsidRPr="002C676E">
        <w:rPr>
          <w:rFonts w:ascii="Times New Roman" w:hAnsi="Times New Roman" w:cs="Times New Roman"/>
          <w:sz w:val="28"/>
          <w:szCs w:val="28"/>
        </w:rPr>
        <w:t>: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2.2.1. копи</w:t>
      </w:r>
      <w:r w:rsidR="00600E37">
        <w:rPr>
          <w:rFonts w:ascii="Times New Roman" w:hAnsi="Times New Roman" w:cs="Times New Roman"/>
          <w:sz w:val="28"/>
          <w:szCs w:val="28"/>
        </w:rPr>
        <w:t>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в качестве юридического лица, </w:t>
      </w:r>
      <w:r w:rsidR="008B72A4" w:rsidRPr="002C676E">
        <w:rPr>
          <w:rFonts w:ascii="Times New Roman" w:hAnsi="Times New Roman" w:cs="Times New Roman"/>
          <w:sz w:val="28"/>
          <w:szCs w:val="28"/>
        </w:rPr>
        <w:t>либо листа записи ЕГРЮЛ</w:t>
      </w:r>
      <w:r w:rsidRPr="002C676E">
        <w:rPr>
          <w:rFonts w:ascii="Times New Roman" w:hAnsi="Times New Roman" w:cs="Times New Roman"/>
          <w:sz w:val="28"/>
          <w:szCs w:val="28"/>
        </w:rPr>
        <w:t>;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2.2.2. копи</w:t>
      </w:r>
      <w:r w:rsidR="00600E37">
        <w:rPr>
          <w:rFonts w:ascii="Times New Roman" w:hAnsi="Times New Roman" w:cs="Times New Roman"/>
          <w:sz w:val="28"/>
          <w:szCs w:val="28"/>
        </w:rPr>
        <w:t>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органе;</w:t>
      </w:r>
    </w:p>
    <w:p w:rsidR="00B60EB7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2.2.3. копи</w:t>
      </w:r>
      <w:r w:rsidR="00E769EB">
        <w:rPr>
          <w:rFonts w:ascii="Times New Roman" w:hAnsi="Times New Roman" w:cs="Times New Roman"/>
          <w:sz w:val="28"/>
          <w:szCs w:val="28"/>
        </w:rPr>
        <w:t>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учредительных документов;</w:t>
      </w:r>
    </w:p>
    <w:p w:rsidR="00C45E9F" w:rsidRPr="002C676E" w:rsidRDefault="00B2594A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B2594A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факт избрания (назначения) на должность руководителя 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</w:t>
      </w:r>
      <w:r w:rsidR="00E769EB">
        <w:rPr>
          <w:rFonts w:ascii="Times New Roman" w:hAnsi="Times New Roman" w:cs="Times New Roman"/>
          <w:sz w:val="28"/>
          <w:szCs w:val="28"/>
        </w:rPr>
        <w:t>5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B2594A">
        <w:rPr>
          <w:rFonts w:ascii="Times New Roman" w:hAnsi="Times New Roman" w:cs="Times New Roman"/>
          <w:sz w:val="28"/>
          <w:szCs w:val="28"/>
        </w:rPr>
        <w:t>копию</w:t>
      </w:r>
      <w:r w:rsidR="00B2594A" w:rsidRPr="002C676E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НКО на совершение соответствующих действий от имени НКО (для представителя НКО)</w:t>
      </w:r>
      <w:r w:rsidRPr="002C676E">
        <w:rPr>
          <w:rFonts w:ascii="Times New Roman" w:hAnsi="Times New Roman" w:cs="Times New Roman"/>
          <w:sz w:val="28"/>
          <w:szCs w:val="28"/>
        </w:rPr>
        <w:t>;</w:t>
      </w:r>
    </w:p>
    <w:p w:rsidR="00E769EB" w:rsidRDefault="00E769EB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676E">
        <w:rPr>
          <w:rFonts w:ascii="Times New Roman" w:hAnsi="Times New Roman" w:cs="Times New Roman"/>
          <w:sz w:val="28"/>
          <w:szCs w:val="28"/>
        </w:rPr>
        <w:t>.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лицензии (сертификата) в случае, если вид деятельности, в соответствии с которым реализуются социально значимые мероприятия, подлежит лицензированию (сертификации);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</w:t>
      </w:r>
      <w:r w:rsidR="00E769EB">
        <w:rPr>
          <w:rFonts w:ascii="Times New Roman" w:hAnsi="Times New Roman" w:cs="Times New Roman"/>
          <w:sz w:val="28"/>
          <w:szCs w:val="28"/>
        </w:rPr>
        <w:t>7</w:t>
      </w:r>
      <w:r w:rsidRPr="00E769EB">
        <w:rPr>
          <w:rFonts w:ascii="Times New Roman" w:hAnsi="Times New Roman" w:cs="Times New Roman"/>
          <w:sz w:val="28"/>
          <w:szCs w:val="28"/>
        </w:rPr>
        <w:t xml:space="preserve">. </w:t>
      </w:r>
      <w:r w:rsidR="005E25F5" w:rsidRPr="00E769EB">
        <w:rPr>
          <w:rFonts w:ascii="Times New Roman" w:hAnsi="Times New Roman" w:cs="Times New Roman"/>
          <w:sz w:val="28"/>
          <w:szCs w:val="28"/>
        </w:rPr>
        <w:t>справку</w:t>
      </w:r>
      <w:r w:rsidRPr="00E769EB">
        <w:rPr>
          <w:rFonts w:ascii="Times New Roman" w:hAnsi="Times New Roman" w:cs="Times New Roman"/>
          <w:sz w:val="28"/>
          <w:szCs w:val="28"/>
        </w:rPr>
        <w:t xml:space="preserve"> из кредитного учреждения </w:t>
      </w:r>
      <w:r w:rsidR="00451981" w:rsidRPr="00E769EB">
        <w:rPr>
          <w:rFonts w:ascii="Times New Roman" w:hAnsi="Times New Roman" w:cs="Times New Roman"/>
          <w:sz w:val="28"/>
          <w:szCs w:val="28"/>
        </w:rPr>
        <w:t>с указанием счета для перечисле</w:t>
      </w:r>
      <w:r w:rsidR="00451981" w:rsidRPr="00F53EAA">
        <w:rPr>
          <w:rFonts w:ascii="Times New Roman" w:hAnsi="Times New Roman" w:cs="Times New Roman"/>
          <w:sz w:val="28"/>
          <w:szCs w:val="28"/>
        </w:rPr>
        <w:t>ния субсидии</w:t>
      </w:r>
      <w:r w:rsidRPr="002C676E">
        <w:rPr>
          <w:rFonts w:ascii="Times New Roman" w:hAnsi="Times New Roman" w:cs="Times New Roman"/>
          <w:sz w:val="28"/>
          <w:szCs w:val="28"/>
        </w:rPr>
        <w:t>;</w:t>
      </w:r>
    </w:p>
    <w:p w:rsidR="00CE67EA" w:rsidRPr="00D72854" w:rsidRDefault="00B60EB7" w:rsidP="00D728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</w:t>
      </w:r>
      <w:r w:rsidR="00E769EB">
        <w:rPr>
          <w:rFonts w:ascii="Times New Roman" w:hAnsi="Times New Roman" w:cs="Times New Roman"/>
          <w:sz w:val="28"/>
          <w:szCs w:val="28"/>
        </w:rPr>
        <w:t>8</w:t>
      </w:r>
      <w:r w:rsidR="00D72854" w:rsidRPr="00D72854">
        <w:rPr>
          <w:rFonts w:ascii="Times New Roman" w:hAnsi="Times New Roman" w:cs="Times New Roman"/>
          <w:sz w:val="28"/>
          <w:szCs w:val="28"/>
        </w:rPr>
        <w:t>.</w:t>
      </w:r>
      <w:r w:rsidR="00D72854">
        <w:rPr>
          <w:rFonts w:ascii="Times New Roman" w:hAnsi="Times New Roman" w:cs="Times New Roman"/>
          <w:sz w:val="28"/>
          <w:szCs w:val="28"/>
        </w:rPr>
        <w:t xml:space="preserve"> </w:t>
      </w:r>
      <w:r w:rsidR="00FA4387" w:rsidRPr="00FA4387">
        <w:rPr>
          <w:rFonts w:ascii="Times New Roman" w:hAnsi="Times New Roman" w:cs="Times New Roman"/>
          <w:sz w:val="28"/>
          <w:szCs w:val="28"/>
        </w:rPr>
        <w:t>справку</w:t>
      </w:r>
      <w:r w:rsidR="00CE67EA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(оригинал) </w:t>
      </w:r>
      <w:r w:rsidR="00CE67EA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>о состоянии расчетов по налогам, сборам, страховым взносам, пеням, штрафам, процентам, выданную</w:t>
      </w:r>
      <w:r w:rsidR="00C609BE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налоговым органом</w:t>
      </w:r>
      <w:r w:rsidR="00CE67EA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CE67EA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>первое число месяца, предшествующего месяцу подачи документов в МКУ «ЦП общественных инициатив;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2.3. </w:t>
      </w:r>
      <w:r w:rsidR="00600E37">
        <w:rPr>
          <w:rFonts w:ascii="Times New Roman" w:hAnsi="Times New Roman" w:cs="Times New Roman"/>
          <w:sz w:val="28"/>
          <w:szCs w:val="28"/>
        </w:rPr>
        <w:t>Д</w:t>
      </w:r>
      <w:r w:rsidRPr="002C676E">
        <w:rPr>
          <w:rFonts w:ascii="Times New Roman" w:hAnsi="Times New Roman" w:cs="Times New Roman"/>
          <w:sz w:val="28"/>
          <w:szCs w:val="28"/>
        </w:rPr>
        <w:t>окумент</w:t>
      </w:r>
      <w:r w:rsidR="00600E37">
        <w:rPr>
          <w:rFonts w:ascii="Times New Roman" w:hAnsi="Times New Roman" w:cs="Times New Roman"/>
          <w:sz w:val="28"/>
          <w:szCs w:val="28"/>
        </w:rPr>
        <w:t>ы</w:t>
      </w:r>
      <w:r w:rsidRPr="002C676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4" w:history="1">
        <w:r w:rsidRPr="002C676E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E769EB" w:rsidRPr="00E769EB">
        <w:rPr>
          <w:rFonts w:ascii="Times New Roman" w:hAnsi="Times New Roman" w:cs="Times New Roman"/>
          <w:sz w:val="28"/>
          <w:szCs w:val="28"/>
        </w:rPr>
        <w:t>.1</w:t>
      </w:r>
      <w:r w:rsidR="00E769EB">
        <w:rPr>
          <w:rFonts w:ascii="Times New Roman" w:hAnsi="Times New Roman" w:cs="Times New Roman"/>
          <w:sz w:val="28"/>
          <w:szCs w:val="28"/>
        </w:rPr>
        <w:t xml:space="preserve"> </w:t>
      </w:r>
      <w:r w:rsidR="00E769EB" w:rsidRPr="00E769EB">
        <w:rPr>
          <w:rFonts w:ascii="Times New Roman" w:hAnsi="Times New Roman" w:cs="Times New Roman"/>
          <w:sz w:val="28"/>
          <w:szCs w:val="28"/>
        </w:rPr>
        <w:t>-</w:t>
      </w:r>
      <w:r w:rsidR="00E769EB">
        <w:rPr>
          <w:rFonts w:ascii="Times New Roman" w:hAnsi="Times New Roman" w:cs="Times New Roman"/>
          <w:sz w:val="28"/>
          <w:szCs w:val="28"/>
        </w:rPr>
        <w:t xml:space="preserve"> </w:t>
      </w:r>
      <w:r w:rsidR="00E769EB" w:rsidRPr="00E769EB">
        <w:rPr>
          <w:rFonts w:ascii="Times New Roman" w:hAnsi="Times New Roman" w:cs="Times New Roman"/>
          <w:sz w:val="28"/>
          <w:szCs w:val="28"/>
        </w:rPr>
        <w:t>2.2.6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НКО в МКУ «ЦП общественных инициатив» с предъявлением оригиналов для сверки либо заверенные в соответствии с действующим законодательством Российской Федерации. После проведения сверки ори</w:t>
      </w:r>
      <w:r w:rsidR="002C6EB9" w:rsidRPr="002C676E">
        <w:rPr>
          <w:rFonts w:ascii="Times New Roman" w:hAnsi="Times New Roman" w:cs="Times New Roman"/>
          <w:sz w:val="28"/>
          <w:szCs w:val="28"/>
        </w:rPr>
        <w:t xml:space="preserve">гиналы документов </w:t>
      </w:r>
      <w:r w:rsidR="008B72A4" w:rsidRPr="002C676E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2C6EB9" w:rsidRPr="002C676E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Pr="002C676E">
        <w:rPr>
          <w:rFonts w:ascii="Times New Roman" w:hAnsi="Times New Roman" w:cs="Times New Roman"/>
          <w:sz w:val="28"/>
          <w:szCs w:val="28"/>
        </w:rPr>
        <w:t>НКО.</w:t>
      </w:r>
    </w:p>
    <w:p w:rsidR="00B60EB7" w:rsidRPr="002C676E" w:rsidRDefault="00B60EB7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8B72A4" w:rsidRPr="002C676E">
        <w:rPr>
          <w:rFonts w:ascii="Times New Roman" w:hAnsi="Times New Roman" w:cs="Times New Roman"/>
          <w:sz w:val="28"/>
          <w:szCs w:val="28"/>
        </w:rPr>
        <w:t>Документы</w:t>
      </w:r>
      <w:r w:rsidRPr="002C676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4" w:history="1">
        <w:r w:rsidRPr="002C676E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МКУ «ЦП общественных инициатив»  руководителем НКО либо представителем НКО, полномочия которого должны быть подтверждены и оформлены в соответствии с действующим законодательством Российской Федерации.</w:t>
      </w:r>
    </w:p>
    <w:p w:rsidR="00965269" w:rsidRPr="00C45E9F" w:rsidRDefault="00965269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0B">
        <w:rPr>
          <w:rFonts w:ascii="Times New Roman" w:hAnsi="Times New Roman" w:cs="Times New Roman"/>
          <w:sz w:val="28"/>
          <w:szCs w:val="28"/>
        </w:rPr>
        <w:t>2.</w:t>
      </w:r>
      <w:r w:rsidR="002C6EB9" w:rsidRPr="00621B0B">
        <w:rPr>
          <w:rFonts w:ascii="Times New Roman" w:hAnsi="Times New Roman" w:cs="Times New Roman"/>
          <w:sz w:val="28"/>
          <w:szCs w:val="28"/>
        </w:rPr>
        <w:t>5</w:t>
      </w:r>
      <w:r w:rsidRPr="00621B0B">
        <w:rPr>
          <w:rFonts w:ascii="Times New Roman" w:hAnsi="Times New Roman" w:cs="Times New Roman"/>
          <w:sz w:val="28"/>
          <w:szCs w:val="28"/>
        </w:rPr>
        <w:t>. НКО вправе подать только одн</w:t>
      </w:r>
      <w:r w:rsidR="00F53B12">
        <w:rPr>
          <w:rFonts w:ascii="Times New Roman" w:hAnsi="Times New Roman" w:cs="Times New Roman"/>
          <w:sz w:val="28"/>
          <w:szCs w:val="28"/>
        </w:rPr>
        <w:t>о</w:t>
      </w:r>
      <w:r w:rsidR="008F0292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F131B9">
        <w:rPr>
          <w:rFonts w:ascii="Times New Roman" w:hAnsi="Times New Roman" w:cs="Times New Roman"/>
          <w:sz w:val="28"/>
          <w:szCs w:val="28"/>
        </w:rPr>
        <w:t xml:space="preserve">. </w:t>
      </w:r>
      <w:r w:rsidR="00F131B9" w:rsidRPr="00C45E9F">
        <w:rPr>
          <w:rFonts w:ascii="Times New Roman" w:hAnsi="Times New Roman" w:cs="Times New Roman"/>
          <w:sz w:val="28"/>
          <w:szCs w:val="28"/>
        </w:rPr>
        <w:t>В заявлении может  быть указано только</w:t>
      </w:r>
      <w:r w:rsidR="00187F0E" w:rsidRPr="00C45E9F">
        <w:rPr>
          <w:rFonts w:ascii="Times New Roman" w:hAnsi="Times New Roman" w:cs="Times New Roman"/>
          <w:sz w:val="28"/>
          <w:szCs w:val="28"/>
        </w:rPr>
        <w:t xml:space="preserve"> одно мероприятие,</w:t>
      </w:r>
      <w:r w:rsidR="008F0292" w:rsidRPr="00C45E9F">
        <w:rPr>
          <w:rFonts w:ascii="Times New Roman" w:hAnsi="Times New Roman" w:cs="Times New Roman"/>
          <w:sz w:val="28"/>
          <w:szCs w:val="28"/>
        </w:rPr>
        <w:t xml:space="preserve"> </w:t>
      </w:r>
      <w:r w:rsidR="00910081">
        <w:rPr>
          <w:rFonts w:ascii="Times New Roman" w:hAnsi="Times New Roman" w:cs="Times New Roman"/>
          <w:sz w:val="28"/>
          <w:szCs w:val="28"/>
        </w:rPr>
        <w:t>реализованное или планируемое к реализаци</w:t>
      </w:r>
      <w:r w:rsidR="00E769EB">
        <w:rPr>
          <w:rFonts w:ascii="Times New Roman" w:hAnsi="Times New Roman" w:cs="Times New Roman"/>
          <w:sz w:val="28"/>
          <w:szCs w:val="28"/>
        </w:rPr>
        <w:t>и</w:t>
      </w:r>
      <w:r w:rsidR="00187F0E" w:rsidRPr="00C45E9F">
        <w:rPr>
          <w:rFonts w:ascii="Times New Roman" w:hAnsi="Times New Roman" w:cs="Times New Roman"/>
          <w:sz w:val="28"/>
          <w:szCs w:val="28"/>
        </w:rPr>
        <w:t xml:space="preserve"> </w:t>
      </w:r>
      <w:r w:rsidR="00910081">
        <w:rPr>
          <w:rFonts w:ascii="Times New Roman" w:hAnsi="Times New Roman" w:cs="Times New Roman"/>
          <w:sz w:val="28"/>
          <w:szCs w:val="28"/>
        </w:rPr>
        <w:t xml:space="preserve">в текущем финансовом году, на </w:t>
      </w:r>
      <w:r w:rsidR="001C452C">
        <w:rPr>
          <w:rFonts w:ascii="Times New Roman" w:hAnsi="Times New Roman" w:cs="Times New Roman"/>
          <w:sz w:val="28"/>
          <w:szCs w:val="28"/>
        </w:rPr>
        <w:t>обеспечение затрат по</w:t>
      </w:r>
      <w:r w:rsidR="00910081">
        <w:rPr>
          <w:rFonts w:ascii="Times New Roman" w:hAnsi="Times New Roman" w:cs="Times New Roman"/>
          <w:sz w:val="28"/>
          <w:szCs w:val="28"/>
        </w:rPr>
        <w:t xml:space="preserve"> </w:t>
      </w:r>
      <w:r w:rsidR="00187F0E" w:rsidRPr="00C45E9F">
        <w:rPr>
          <w:rFonts w:ascii="Times New Roman" w:hAnsi="Times New Roman" w:cs="Times New Roman"/>
          <w:sz w:val="28"/>
          <w:szCs w:val="28"/>
        </w:rPr>
        <w:t>которо</w:t>
      </w:r>
      <w:r w:rsidR="001C452C">
        <w:rPr>
          <w:rFonts w:ascii="Times New Roman" w:hAnsi="Times New Roman" w:cs="Times New Roman"/>
          <w:sz w:val="28"/>
          <w:szCs w:val="28"/>
        </w:rPr>
        <w:t>му</w:t>
      </w:r>
      <w:r w:rsidR="00910081">
        <w:rPr>
          <w:rFonts w:ascii="Times New Roman" w:hAnsi="Times New Roman" w:cs="Times New Roman"/>
          <w:sz w:val="28"/>
          <w:szCs w:val="28"/>
        </w:rPr>
        <w:t xml:space="preserve"> </w:t>
      </w:r>
      <w:r w:rsidR="00187F0E" w:rsidRPr="00C45E9F">
        <w:rPr>
          <w:rFonts w:ascii="Times New Roman" w:hAnsi="Times New Roman" w:cs="Times New Roman"/>
          <w:sz w:val="28"/>
          <w:szCs w:val="28"/>
        </w:rPr>
        <w:t>запрашивается субсидия.</w:t>
      </w:r>
      <w:r w:rsidR="001D3FFE" w:rsidRPr="00C4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DD" w:rsidRPr="002C676E" w:rsidRDefault="00A459DD" w:rsidP="008F029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2.6. Документы, подтверждающие затраты</w:t>
      </w:r>
      <w:r w:rsidR="006B416D">
        <w:rPr>
          <w:rFonts w:ascii="Times New Roman" w:hAnsi="Times New Roman" w:cs="Times New Roman"/>
          <w:sz w:val="28"/>
          <w:szCs w:val="28"/>
        </w:rPr>
        <w:t xml:space="preserve">, </w:t>
      </w:r>
      <w:r w:rsidR="006B416D" w:rsidRPr="00EC0147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реализацией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2A1675" w:rsidRPr="002C676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2C676E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8268CF" w:rsidRPr="00C45E9F">
        <w:rPr>
          <w:rFonts w:ascii="Times New Roman" w:hAnsi="Times New Roman" w:cs="Times New Roman"/>
          <w:sz w:val="28"/>
          <w:szCs w:val="28"/>
        </w:rPr>
        <w:t>одновременно</w:t>
      </w:r>
      <w:r w:rsidRPr="00C45E9F">
        <w:rPr>
          <w:rFonts w:ascii="Times New Roman" w:hAnsi="Times New Roman" w:cs="Times New Roman"/>
          <w:sz w:val="28"/>
          <w:szCs w:val="28"/>
        </w:rPr>
        <w:t xml:space="preserve"> с отчетом об использовании субсидии</w:t>
      </w:r>
      <w:r w:rsidR="008268CF" w:rsidRPr="00C45E9F">
        <w:rPr>
          <w:rFonts w:ascii="Times New Roman" w:hAnsi="Times New Roman" w:cs="Times New Roman"/>
          <w:sz w:val="28"/>
          <w:szCs w:val="28"/>
        </w:rPr>
        <w:t xml:space="preserve"> и являются его неотъемлемой частью</w:t>
      </w:r>
      <w:r w:rsidRPr="00C45E9F">
        <w:rPr>
          <w:rFonts w:ascii="Times New Roman" w:hAnsi="Times New Roman" w:cs="Times New Roman"/>
          <w:sz w:val="28"/>
          <w:szCs w:val="28"/>
        </w:rPr>
        <w:t>.</w:t>
      </w:r>
    </w:p>
    <w:p w:rsidR="00773393" w:rsidRDefault="00A459DD" w:rsidP="00773393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2C676E">
        <w:rPr>
          <w:rFonts w:ascii="Times New Roman" w:hAnsi="Times New Roman" w:cs="Times New Roman"/>
          <w:sz w:val="28"/>
          <w:szCs w:val="28"/>
        </w:rPr>
        <w:t xml:space="preserve">2.7. </w:t>
      </w:r>
      <w:r w:rsidR="002A1675" w:rsidRPr="002C676E">
        <w:rPr>
          <w:rFonts w:ascii="Times New Roman" w:hAnsi="Times New Roman" w:cs="Times New Roman"/>
          <w:sz w:val="28"/>
          <w:szCs w:val="28"/>
        </w:rPr>
        <w:t>Документация</w:t>
      </w:r>
      <w:r w:rsidRPr="002C676E">
        <w:rPr>
          <w:rFonts w:ascii="Times New Roman" w:hAnsi="Times New Roman" w:cs="Times New Roman"/>
          <w:sz w:val="28"/>
          <w:szCs w:val="28"/>
        </w:rPr>
        <w:t xml:space="preserve"> представляется НКО в МКУ «ЦП общественных инициатив»</w:t>
      </w:r>
      <w:r w:rsidR="00D1343F">
        <w:rPr>
          <w:rFonts w:ascii="Times New Roman" w:hAnsi="Times New Roman" w:cs="Times New Roman"/>
          <w:sz w:val="28"/>
          <w:szCs w:val="28"/>
        </w:rPr>
        <w:t xml:space="preserve">, </w:t>
      </w:r>
      <w:r w:rsidR="00D1343F" w:rsidRPr="00D1343F">
        <w:rPr>
          <w:rFonts w:ascii="Times New Roman" w:eastAsia="Calibri" w:hAnsi="Times New Roman" w:cs="Times New Roman"/>
          <w:sz w:val="28"/>
          <w:szCs w:val="28"/>
        </w:rPr>
        <w:t>расположенное по адресу: 445020, Самарская область,</w:t>
      </w:r>
      <w:r w:rsidR="00D1343F" w:rsidRPr="00D1343F">
        <w:rPr>
          <w:rFonts w:ascii="Times New Roman" w:eastAsia="Calibri" w:hAnsi="Times New Roman" w:cs="Times New Roman"/>
          <w:sz w:val="28"/>
          <w:szCs w:val="28"/>
        </w:rPr>
        <w:br/>
        <w:t>г. Тольятти, ул. Белорусская, 33, в установленные часы работы указанного учреждения,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</w:t>
      </w:r>
      <w:r w:rsidR="002A1675" w:rsidRPr="002C676E">
        <w:rPr>
          <w:rFonts w:ascii="Times New Roman" w:hAnsi="Times New Roman" w:cs="Times New Roman"/>
          <w:sz w:val="28"/>
          <w:szCs w:val="28"/>
        </w:rPr>
        <w:t>устан</w:t>
      </w:r>
      <w:r w:rsidR="007067DF">
        <w:rPr>
          <w:rFonts w:ascii="Times New Roman" w:hAnsi="Times New Roman" w:cs="Times New Roman"/>
          <w:sz w:val="28"/>
          <w:szCs w:val="28"/>
        </w:rPr>
        <w:t>овленн</w:t>
      </w:r>
      <w:r w:rsidR="002A1675" w:rsidRPr="002C676E">
        <w:rPr>
          <w:rFonts w:ascii="Times New Roman" w:hAnsi="Times New Roman" w:cs="Times New Roman"/>
          <w:sz w:val="28"/>
          <w:szCs w:val="28"/>
        </w:rPr>
        <w:t>ые сроки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="00773393" w:rsidRPr="0077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93" w:rsidRPr="002C676E" w:rsidRDefault="00773393" w:rsidP="00773393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Информация о сроке </w:t>
      </w:r>
      <w:r w:rsidR="00683354">
        <w:rPr>
          <w:rFonts w:ascii="Times New Roman" w:hAnsi="Times New Roman" w:cs="Times New Roman"/>
          <w:sz w:val="28"/>
          <w:szCs w:val="28"/>
        </w:rPr>
        <w:t xml:space="preserve">и месте </w:t>
      </w:r>
      <w:r w:rsidRPr="002C676E">
        <w:rPr>
          <w:rFonts w:ascii="Times New Roman" w:hAnsi="Times New Roman" w:cs="Times New Roman"/>
          <w:sz w:val="28"/>
          <w:szCs w:val="28"/>
        </w:rPr>
        <w:t>приема документации</w:t>
      </w:r>
      <w:r w:rsidR="00683354">
        <w:rPr>
          <w:rFonts w:ascii="Times New Roman" w:hAnsi="Times New Roman" w:cs="Times New Roman"/>
          <w:sz w:val="28"/>
          <w:szCs w:val="28"/>
        </w:rPr>
        <w:t>, о нормативно-правовом акте, содержащем условия и порядок участия в отборе, требования к содержанию документов, критерии отбора, условия и порядок предоставления субсидий</w:t>
      </w:r>
      <w:r w:rsidRPr="002C676E">
        <w:rPr>
          <w:rFonts w:ascii="Times New Roman" w:hAnsi="Times New Roman" w:cs="Times New Roman"/>
          <w:sz w:val="28"/>
          <w:szCs w:val="28"/>
        </w:rPr>
        <w:t xml:space="preserve"> размещается на официальном портале администрации городского округа Тольятти и публикуется в газете "Городские ведомости", срок приема документации не может быть менее 20 календарных дней и не должен превышать 60 календарных дней.</w:t>
      </w:r>
    </w:p>
    <w:p w:rsidR="00A459DD" w:rsidRPr="002C676E" w:rsidRDefault="00A459DD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 МКУ «ЦП общественных инициатив»:</w:t>
      </w:r>
    </w:p>
    <w:p w:rsidR="004760F8" w:rsidRPr="002C676E" w:rsidRDefault="00A459DD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2.8.1. проверяет представленн</w:t>
      </w:r>
      <w:r w:rsidR="00683354">
        <w:rPr>
          <w:rFonts w:ascii="Times New Roman" w:hAnsi="Times New Roman" w:cs="Times New Roman"/>
          <w:sz w:val="28"/>
          <w:szCs w:val="28"/>
        </w:rPr>
        <w:t>ую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НКО документ</w:t>
      </w:r>
      <w:r w:rsidR="007529AC" w:rsidRPr="002C676E">
        <w:rPr>
          <w:rFonts w:ascii="Times New Roman" w:hAnsi="Times New Roman" w:cs="Times New Roman"/>
          <w:sz w:val="28"/>
          <w:szCs w:val="28"/>
        </w:rPr>
        <w:t>ацию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 </w:t>
      </w:r>
      <w:r w:rsidR="007529AC" w:rsidRPr="002C676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83354">
        <w:rPr>
          <w:rFonts w:ascii="Times New Roman" w:hAnsi="Times New Roman" w:cs="Times New Roman"/>
          <w:sz w:val="28"/>
          <w:szCs w:val="28"/>
        </w:rPr>
        <w:t>наличия всего перечня документации, указанной в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" w:history="1">
        <w:r w:rsidRPr="002C676E">
          <w:rPr>
            <w:rFonts w:ascii="Times New Roman" w:hAnsi="Times New Roman" w:cs="Times New Roman"/>
            <w:sz w:val="28"/>
            <w:szCs w:val="28"/>
          </w:rPr>
          <w:t>пункт</w:t>
        </w:r>
        <w:r w:rsidR="00683354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2.2</w:t>
      </w:r>
      <w:r w:rsidR="00685868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настоящего Порядка,</w:t>
      </w:r>
    </w:p>
    <w:p w:rsidR="004760F8" w:rsidRPr="002C676E" w:rsidRDefault="004760F8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2.8.2. заверяет в соответствии с пунктом 2.3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настоящего Порядка  копии документов, представленных НКО в целях участия в отборе;</w:t>
      </w:r>
    </w:p>
    <w:p w:rsidR="00A459DD" w:rsidRPr="002C676E" w:rsidRDefault="004760F8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</w:t>
      </w:r>
      <w:r w:rsidR="007C394B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 xml:space="preserve">3. </w:t>
      </w:r>
      <w:r w:rsidR="00A459DD" w:rsidRPr="002C676E">
        <w:rPr>
          <w:rFonts w:ascii="Times New Roman" w:hAnsi="Times New Roman" w:cs="Times New Roman"/>
          <w:sz w:val="28"/>
          <w:szCs w:val="28"/>
        </w:rPr>
        <w:t>осуществляет прием документ</w:t>
      </w:r>
      <w:r w:rsidRPr="002C676E">
        <w:rPr>
          <w:rFonts w:ascii="Times New Roman" w:hAnsi="Times New Roman" w:cs="Times New Roman"/>
          <w:sz w:val="28"/>
          <w:szCs w:val="28"/>
        </w:rPr>
        <w:t>ации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, их регистрацию с проставлением регистрационного номера, даты и времени приема в журнале </w:t>
      </w:r>
      <w:r w:rsidR="00A459DD" w:rsidRPr="002C676E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заявок </w:t>
      </w:r>
      <w:r w:rsidR="001D3FFE" w:rsidRPr="00DE542F">
        <w:rPr>
          <w:rFonts w:ascii="Times New Roman" w:hAnsi="Times New Roman" w:cs="Times New Roman"/>
          <w:sz w:val="28"/>
          <w:szCs w:val="28"/>
        </w:rPr>
        <w:t>и в самой заявке</w:t>
      </w:r>
      <w:r w:rsidR="001D3FFE">
        <w:rPr>
          <w:rFonts w:ascii="Times New Roman" w:hAnsi="Times New Roman" w:cs="Times New Roman"/>
          <w:sz w:val="28"/>
          <w:szCs w:val="28"/>
        </w:rPr>
        <w:t xml:space="preserve"> </w:t>
      </w:r>
      <w:r w:rsidR="00A459DD" w:rsidRPr="002C676E">
        <w:rPr>
          <w:rFonts w:ascii="Times New Roman" w:hAnsi="Times New Roman" w:cs="Times New Roman"/>
          <w:sz w:val="28"/>
          <w:szCs w:val="28"/>
        </w:rPr>
        <w:t>(при отсутствии оснований для отказа в приеме документов);</w:t>
      </w:r>
    </w:p>
    <w:p w:rsidR="00A459DD" w:rsidRPr="002C676E" w:rsidRDefault="00A459DD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</w:t>
      </w:r>
      <w:r w:rsidR="007C394B">
        <w:rPr>
          <w:rFonts w:ascii="Times New Roman" w:hAnsi="Times New Roman" w:cs="Times New Roman"/>
          <w:sz w:val="28"/>
          <w:szCs w:val="28"/>
        </w:rPr>
        <w:t>4</w:t>
      </w:r>
      <w:r w:rsidRPr="002C676E">
        <w:rPr>
          <w:rFonts w:ascii="Times New Roman" w:hAnsi="Times New Roman" w:cs="Times New Roman"/>
          <w:sz w:val="28"/>
          <w:szCs w:val="28"/>
        </w:rPr>
        <w:t xml:space="preserve">. в </w:t>
      </w:r>
      <w:r w:rsidR="005609FF" w:rsidRPr="002C676E">
        <w:rPr>
          <w:rFonts w:ascii="Times New Roman" w:hAnsi="Times New Roman" w:cs="Times New Roman"/>
          <w:sz w:val="28"/>
          <w:szCs w:val="28"/>
        </w:rPr>
        <w:t>срок не позднее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5609FF" w:rsidRPr="002C676E">
        <w:rPr>
          <w:rFonts w:ascii="Times New Roman" w:hAnsi="Times New Roman" w:cs="Times New Roman"/>
          <w:sz w:val="28"/>
          <w:szCs w:val="28"/>
        </w:rPr>
        <w:t>3</w:t>
      </w:r>
      <w:r w:rsidRPr="002C676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609FF" w:rsidRPr="002C676E">
        <w:rPr>
          <w:rFonts w:ascii="Times New Roman" w:hAnsi="Times New Roman" w:cs="Times New Roman"/>
          <w:sz w:val="28"/>
          <w:szCs w:val="28"/>
        </w:rPr>
        <w:t>после установленной даты завершения приема документации направляет принятые пакеты документов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Управление;</w:t>
      </w:r>
    </w:p>
    <w:p w:rsidR="00A459DD" w:rsidRPr="002C676E" w:rsidRDefault="00A459DD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2.8.</w:t>
      </w:r>
      <w:r w:rsidR="007C394B">
        <w:rPr>
          <w:rFonts w:ascii="Times New Roman" w:hAnsi="Times New Roman" w:cs="Times New Roman"/>
          <w:sz w:val="28"/>
          <w:szCs w:val="28"/>
        </w:rPr>
        <w:t>5</w:t>
      </w:r>
      <w:r w:rsidRPr="002C676E">
        <w:rPr>
          <w:rFonts w:ascii="Times New Roman" w:hAnsi="Times New Roman" w:cs="Times New Roman"/>
          <w:sz w:val="28"/>
          <w:szCs w:val="28"/>
        </w:rPr>
        <w:t>. осуществляет консультирование НКО по вопросам, связанным с предоставлением субсидии;</w:t>
      </w:r>
    </w:p>
    <w:p w:rsidR="00A459DD" w:rsidRPr="002C676E" w:rsidRDefault="007C394B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документов, предусмотренных </w:t>
      </w:r>
      <w:hyperlink w:anchor="Par96" w:history="1">
        <w:r w:rsidR="00A459DD" w:rsidRPr="002C676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A459DD" w:rsidRPr="002C676E">
        <w:rPr>
          <w:rFonts w:ascii="Times New Roman" w:hAnsi="Times New Roman" w:cs="Times New Roman"/>
          <w:sz w:val="28"/>
          <w:szCs w:val="28"/>
        </w:rPr>
        <w:t xml:space="preserve"> 2.10 настоящего Порядка, уведомляет о них НКО, разъясняет их содержание и возвращает документ</w:t>
      </w:r>
      <w:r w:rsidR="00683354">
        <w:rPr>
          <w:rFonts w:ascii="Times New Roman" w:hAnsi="Times New Roman" w:cs="Times New Roman"/>
          <w:sz w:val="28"/>
          <w:szCs w:val="28"/>
        </w:rPr>
        <w:t>ацию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 для устранения недостатков;</w:t>
      </w:r>
    </w:p>
    <w:p w:rsidR="00A459DD" w:rsidRPr="002C676E" w:rsidRDefault="00683354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Отказ в приеме документации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повторной </w:t>
      </w:r>
      <w:r>
        <w:rPr>
          <w:rFonts w:ascii="Times New Roman" w:hAnsi="Times New Roman" w:cs="Times New Roman"/>
          <w:sz w:val="28"/>
          <w:szCs w:val="28"/>
        </w:rPr>
        <w:t>ее подачи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 в сроки приема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A459DD" w:rsidRPr="002C676E">
        <w:rPr>
          <w:rFonts w:ascii="Times New Roman" w:hAnsi="Times New Roman" w:cs="Times New Roman"/>
          <w:sz w:val="28"/>
          <w:szCs w:val="28"/>
        </w:rPr>
        <w:t xml:space="preserve">, установленные в соответствии с </w:t>
      </w:r>
      <w:hyperlink w:anchor="Par83" w:history="1">
        <w:r w:rsidR="00A459DD" w:rsidRPr="002C6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459DD" w:rsidRPr="002C676E">
        <w:rPr>
          <w:rFonts w:ascii="Times New Roman" w:hAnsi="Times New Roman" w:cs="Times New Roman"/>
          <w:sz w:val="28"/>
          <w:szCs w:val="28"/>
        </w:rPr>
        <w:t>2.7 настоящего Порядка.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2.10. Основаниями для отказа в приеме документ</w:t>
      </w:r>
      <w:r w:rsidR="00683354">
        <w:rPr>
          <w:rFonts w:ascii="Times New Roman" w:hAnsi="Times New Roman" w:cs="Times New Roman"/>
          <w:sz w:val="28"/>
          <w:szCs w:val="28"/>
        </w:rPr>
        <w:t>ации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2.10.1. отсутствие полного пакета документов, предусмотренного </w:t>
      </w:r>
      <w:hyperlink w:anchor="Par63" w:history="1">
        <w:r w:rsidRPr="002C6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4" w:history="1">
        <w:r w:rsidRPr="002C676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2.10.2. несоответствие копий документов оригиналам, представленным для сверки;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2.10.3. представление документ</w:t>
      </w:r>
      <w:r w:rsidR="006A224D" w:rsidRPr="002C676E">
        <w:rPr>
          <w:rFonts w:ascii="Times New Roman" w:hAnsi="Times New Roman" w:cs="Times New Roman"/>
          <w:sz w:val="28"/>
          <w:szCs w:val="28"/>
        </w:rPr>
        <w:t>ации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сроки, отличные от сроков, установленных в соответствии с </w:t>
      </w:r>
      <w:hyperlink w:anchor="Par83" w:history="1">
        <w:r w:rsidRPr="002C676E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2C676E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8F3420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2.10.4. исполнение </w:t>
      </w:r>
      <w:r w:rsidR="00683354">
        <w:rPr>
          <w:rFonts w:ascii="Times New Roman" w:hAnsi="Times New Roman" w:cs="Times New Roman"/>
          <w:sz w:val="28"/>
          <w:szCs w:val="28"/>
        </w:rPr>
        <w:t>заявления</w:t>
      </w:r>
      <w:r w:rsidRPr="002C676E">
        <w:rPr>
          <w:rFonts w:ascii="Times New Roman" w:hAnsi="Times New Roman" w:cs="Times New Roman"/>
          <w:sz w:val="28"/>
          <w:szCs w:val="28"/>
        </w:rPr>
        <w:t xml:space="preserve"> по форме, отличной от </w:t>
      </w:r>
      <w:hyperlink w:anchor="Par225" w:history="1">
        <w:r w:rsidRPr="002C676E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683354">
        <w:rPr>
          <w:rFonts w:ascii="Times New Roman" w:hAnsi="Times New Roman" w:cs="Times New Roman"/>
          <w:sz w:val="28"/>
          <w:szCs w:val="28"/>
        </w:rPr>
        <w:t>П</w:t>
      </w:r>
      <w:r w:rsidRPr="002C676E">
        <w:rPr>
          <w:rFonts w:ascii="Times New Roman" w:hAnsi="Times New Roman" w:cs="Times New Roman"/>
          <w:sz w:val="28"/>
          <w:szCs w:val="28"/>
        </w:rPr>
        <w:t>риложением № 1 к настоящему Порядку.</w:t>
      </w:r>
    </w:p>
    <w:p w:rsidR="005609FF" w:rsidRPr="002C676E" w:rsidRDefault="005609FF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</w:t>
      </w:r>
      <w:r w:rsidR="008F3420" w:rsidRPr="002C676E">
        <w:rPr>
          <w:rFonts w:ascii="Times New Roman" w:hAnsi="Times New Roman" w:cs="Times New Roman"/>
          <w:sz w:val="28"/>
          <w:szCs w:val="28"/>
        </w:rPr>
        <w:t>1</w:t>
      </w:r>
      <w:r w:rsidR="006A224D" w:rsidRPr="002C676E">
        <w:rPr>
          <w:rFonts w:ascii="Times New Roman" w:hAnsi="Times New Roman" w:cs="Times New Roman"/>
          <w:sz w:val="28"/>
          <w:szCs w:val="28"/>
        </w:rPr>
        <w:t>1</w:t>
      </w:r>
      <w:r w:rsidRPr="002C676E">
        <w:rPr>
          <w:rFonts w:ascii="Times New Roman" w:hAnsi="Times New Roman" w:cs="Times New Roman"/>
          <w:sz w:val="28"/>
          <w:szCs w:val="28"/>
        </w:rPr>
        <w:t>. Управление:</w:t>
      </w:r>
    </w:p>
    <w:p w:rsidR="008334E3" w:rsidRPr="002C676E" w:rsidRDefault="008F3420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A224D" w:rsidRPr="002C676E">
        <w:rPr>
          <w:rFonts w:ascii="Times New Roman" w:hAnsi="Times New Roman" w:cs="Times New Roman"/>
          <w:sz w:val="28"/>
          <w:szCs w:val="28"/>
        </w:rPr>
        <w:t>1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.1. </w:t>
      </w:r>
      <w:r w:rsidR="00683354">
        <w:rPr>
          <w:rFonts w:ascii="Times New Roman" w:hAnsi="Times New Roman" w:cs="Times New Roman"/>
          <w:sz w:val="28"/>
          <w:szCs w:val="28"/>
        </w:rPr>
        <w:t xml:space="preserve">При получении документации из </w:t>
      </w:r>
      <w:r w:rsidR="00956810" w:rsidRPr="002C676E">
        <w:rPr>
          <w:rFonts w:ascii="Times New Roman" w:hAnsi="Times New Roman" w:cs="Times New Roman"/>
          <w:sz w:val="28"/>
          <w:szCs w:val="28"/>
        </w:rPr>
        <w:t>МКУ «ЦП общественных инициатив»</w:t>
      </w:r>
      <w:r w:rsidR="00956810">
        <w:rPr>
          <w:rFonts w:ascii="Times New Roman" w:hAnsi="Times New Roman" w:cs="Times New Roman"/>
          <w:sz w:val="28"/>
          <w:szCs w:val="28"/>
        </w:rPr>
        <w:t xml:space="preserve">, </w:t>
      </w:r>
      <w:r w:rsidR="00956810">
        <w:rPr>
          <w:rFonts w:ascii="Times New Roman" w:hAnsi="Times New Roman"/>
          <w:sz w:val="28"/>
          <w:szCs w:val="28"/>
          <w:lang w:eastAsia="ru-RU"/>
        </w:rPr>
        <w:t>р</w:t>
      </w:r>
      <w:r w:rsidR="00A727F8" w:rsidRPr="002C676E">
        <w:rPr>
          <w:rFonts w:ascii="Times New Roman" w:hAnsi="Times New Roman"/>
          <w:sz w:val="28"/>
          <w:szCs w:val="28"/>
          <w:lang w:eastAsia="ru-RU"/>
        </w:rPr>
        <w:t xml:space="preserve">аспечатывает выписку </w:t>
      </w:r>
      <w:r w:rsidR="00956810">
        <w:rPr>
          <w:rFonts w:ascii="Times New Roman" w:hAnsi="Times New Roman"/>
          <w:sz w:val="28"/>
          <w:szCs w:val="28"/>
          <w:lang w:eastAsia="ru-RU"/>
        </w:rPr>
        <w:t xml:space="preserve">об НКО </w:t>
      </w:r>
      <w:r w:rsidR="00A727F8" w:rsidRPr="002C676E">
        <w:rPr>
          <w:rFonts w:ascii="Times New Roman" w:hAnsi="Times New Roman"/>
          <w:sz w:val="28"/>
          <w:szCs w:val="28"/>
          <w:lang w:eastAsia="ru-RU"/>
        </w:rPr>
        <w:t>из ЕГРЮЛ с официального сайта Федеральной налоговой службы РФ с помощью сервиса «Предоставление сведений из ЕГРЮЛ/ЕГРИП о конкретном юридическом лице/индивидуальном предпринимателе в формате электронного документа»</w:t>
      </w:r>
      <w:r w:rsidR="00956810">
        <w:rPr>
          <w:rFonts w:ascii="Times New Roman" w:hAnsi="Times New Roman"/>
          <w:sz w:val="28"/>
          <w:szCs w:val="28"/>
          <w:lang w:eastAsia="ru-RU"/>
        </w:rPr>
        <w:t xml:space="preserve"> и приобщает ее к представленной НКО документации</w:t>
      </w:r>
      <w:r w:rsidR="008334E3" w:rsidRPr="002C676E">
        <w:rPr>
          <w:rFonts w:ascii="Times New Roman" w:hAnsi="Times New Roman" w:cs="Times New Roman"/>
          <w:sz w:val="28"/>
          <w:szCs w:val="28"/>
        </w:rPr>
        <w:t>;</w:t>
      </w:r>
    </w:p>
    <w:p w:rsidR="005609FF" w:rsidRPr="002C676E" w:rsidRDefault="008334E3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2.11.2. 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в </w:t>
      </w:r>
      <w:r w:rsidR="00C45E9F">
        <w:rPr>
          <w:rFonts w:ascii="Times New Roman" w:hAnsi="Times New Roman" w:cs="Times New Roman"/>
          <w:sz w:val="28"/>
          <w:szCs w:val="28"/>
        </w:rPr>
        <w:t>срок не позднее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 14 </w:t>
      </w:r>
      <w:r w:rsidR="005609FF" w:rsidRPr="00C45E9F">
        <w:rPr>
          <w:rFonts w:ascii="Times New Roman" w:hAnsi="Times New Roman" w:cs="Times New Roman"/>
          <w:sz w:val="28"/>
          <w:szCs w:val="28"/>
        </w:rPr>
        <w:t>рабочих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приема документ</w:t>
      </w:r>
      <w:r w:rsidR="00D131BB" w:rsidRPr="002C676E">
        <w:rPr>
          <w:rFonts w:ascii="Times New Roman" w:hAnsi="Times New Roman" w:cs="Times New Roman"/>
          <w:sz w:val="28"/>
          <w:szCs w:val="28"/>
        </w:rPr>
        <w:t>ации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, установленного в соответствии с </w:t>
      </w:r>
      <w:hyperlink r:id="rId16" w:history="1">
        <w:r w:rsidR="005609FF" w:rsidRPr="002C676E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131BB" w:rsidRPr="002C676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609FF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5609FF" w:rsidRPr="002C676E">
        <w:rPr>
          <w:rFonts w:ascii="Times New Roman" w:hAnsi="Times New Roman" w:cs="Times New Roman"/>
          <w:sz w:val="28"/>
          <w:szCs w:val="28"/>
        </w:rPr>
        <w:lastRenderedPageBreak/>
        <w:t>настоящего Порядка, организует рассм</w:t>
      </w:r>
      <w:r w:rsidR="00AE266F">
        <w:rPr>
          <w:rFonts w:ascii="Times New Roman" w:hAnsi="Times New Roman" w:cs="Times New Roman"/>
          <w:sz w:val="28"/>
          <w:szCs w:val="28"/>
        </w:rPr>
        <w:t xml:space="preserve">отрение </w:t>
      </w:r>
      <w:r w:rsidR="00C45E9F">
        <w:rPr>
          <w:rFonts w:ascii="Times New Roman" w:hAnsi="Times New Roman" w:cs="Times New Roman"/>
          <w:sz w:val="28"/>
          <w:szCs w:val="28"/>
        </w:rPr>
        <w:t>к</w:t>
      </w:r>
      <w:r w:rsidR="00AE266F">
        <w:rPr>
          <w:rFonts w:ascii="Times New Roman" w:hAnsi="Times New Roman" w:cs="Times New Roman"/>
          <w:sz w:val="28"/>
          <w:szCs w:val="28"/>
        </w:rPr>
        <w:t>омиссией представленной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D131BB" w:rsidRPr="002C676E">
        <w:rPr>
          <w:rFonts w:ascii="Times New Roman" w:hAnsi="Times New Roman" w:cs="Times New Roman"/>
          <w:sz w:val="28"/>
          <w:szCs w:val="28"/>
        </w:rPr>
        <w:t>НКО</w:t>
      </w:r>
      <w:r w:rsidR="005609FF" w:rsidRPr="002C676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52BD6">
        <w:rPr>
          <w:rFonts w:ascii="Times New Roman" w:hAnsi="Times New Roman" w:cs="Times New Roman"/>
          <w:sz w:val="28"/>
          <w:szCs w:val="28"/>
        </w:rPr>
        <w:t>ации</w:t>
      </w:r>
      <w:r w:rsidR="00C45E9F">
        <w:rPr>
          <w:rFonts w:ascii="Times New Roman" w:hAnsi="Times New Roman" w:cs="Times New Roman"/>
          <w:sz w:val="28"/>
          <w:szCs w:val="28"/>
        </w:rPr>
        <w:t>.</w:t>
      </w:r>
    </w:p>
    <w:p w:rsidR="008B4A3E" w:rsidRPr="006B2737" w:rsidRDefault="008B4A3E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96"/>
      <w:bookmarkEnd w:id="6"/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>2.12. Комиссия осуществляет анализ и проверку представленной НКО документации на соответствие НКО требованиям, пункт</w:t>
      </w:r>
      <w:r w:rsidR="00856DE6" w:rsidRPr="0010033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1.8 и 2.1 настоящего Порядка, на соответствие </w:t>
      </w:r>
      <w:r w:rsidR="00EC0147"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и затрат, связанных</w:t>
      </w:r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C0147"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995448"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пунктов 1.4 и 1.5 настоящего Порядка, осуществляет отбор НКО в соответствии с критериями, указанными в пункте 2.14 настоящего Порядка, с формированием рейтинга, а также формирует перечень получателей субсидии и перечень лиц, которым отказано в предоставлении субсидии. </w:t>
      </w:r>
    </w:p>
    <w:p w:rsidR="00C55A32" w:rsidRDefault="00C55A32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3A0F">
        <w:rPr>
          <w:rFonts w:ascii="Times New Roman" w:hAnsi="Times New Roman" w:cs="Times New Roman"/>
          <w:sz w:val="28"/>
          <w:szCs w:val="28"/>
        </w:rPr>
        <w:t>. Решение к</w:t>
      </w:r>
      <w:r w:rsidRPr="002C676E">
        <w:rPr>
          <w:rFonts w:ascii="Times New Roman" w:hAnsi="Times New Roman" w:cs="Times New Roman"/>
          <w:sz w:val="28"/>
          <w:szCs w:val="28"/>
        </w:rPr>
        <w:t>омиссии оформляется протоколом.</w:t>
      </w:r>
    </w:p>
    <w:p w:rsidR="00C55A32" w:rsidRDefault="00C55A32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E03A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указываются сведения</w:t>
      </w:r>
      <w:r w:rsidR="00F431D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A32" w:rsidRDefault="00C55A32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EEE">
        <w:rPr>
          <w:rFonts w:ascii="Times New Roman" w:hAnsi="Times New Roman" w:cs="Times New Roman"/>
          <w:sz w:val="28"/>
          <w:szCs w:val="28"/>
        </w:rPr>
        <w:t>все</w:t>
      </w:r>
      <w:r w:rsidR="00F431DB" w:rsidRPr="00D61EEE">
        <w:rPr>
          <w:rFonts w:ascii="Times New Roman" w:hAnsi="Times New Roman" w:cs="Times New Roman"/>
          <w:sz w:val="28"/>
          <w:szCs w:val="28"/>
        </w:rPr>
        <w:t xml:space="preserve">х </w:t>
      </w:r>
      <w:r w:rsidR="00C45E9F">
        <w:rPr>
          <w:rFonts w:ascii="Times New Roman" w:hAnsi="Times New Roman" w:cs="Times New Roman"/>
          <w:sz w:val="28"/>
          <w:szCs w:val="28"/>
        </w:rPr>
        <w:t>НКО, представивших документацию</w:t>
      </w:r>
      <w:r w:rsidR="00F431DB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A32" w:rsidRDefault="00C55A32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D4A">
        <w:rPr>
          <w:rFonts w:ascii="Times New Roman" w:hAnsi="Times New Roman" w:cs="Times New Roman"/>
          <w:sz w:val="28"/>
          <w:szCs w:val="28"/>
        </w:rPr>
        <w:t>НКО, не соответствующих</w:t>
      </w:r>
      <w:r w:rsidR="00F431DB">
        <w:rPr>
          <w:rFonts w:ascii="Times New Roman" w:hAnsi="Times New Roman" w:cs="Times New Roman"/>
          <w:sz w:val="28"/>
          <w:szCs w:val="28"/>
        </w:rPr>
        <w:t xml:space="preserve"> </w:t>
      </w:r>
      <w:r w:rsidR="00F431DB" w:rsidRPr="002C676E">
        <w:rPr>
          <w:rFonts w:ascii="Times New Roman" w:hAnsi="Times New Roman" w:cs="Times New Roman"/>
          <w:sz w:val="28"/>
          <w:szCs w:val="28"/>
        </w:rPr>
        <w:t>требовани</w:t>
      </w:r>
      <w:r w:rsidR="00F431DB">
        <w:rPr>
          <w:rFonts w:ascii="Times New Roman" w:hAnsi="Times New Roman" w:cs="Times New Roman"/>
          <w:sz w:val="28"/>
          <w:szCs w:val="28"/>
        </w:rPr>
        <w:t xml:space="preserve">ям </w:t>
      </w:r>
      <w:r w:rsidR="00856DE6">
        <w:rPr>
          <w:rFonts w:ascii="Times New Roman" w:hAnsi="Times New Roman" w:cs="Times New Roman"/>
          <w:sz w:val="28"/>
          <w:szCs w:val="28"/>
        </w:rPr>
        <w:t>пункт</w:t>
      </w:r>
      <w:r w:rsidR="00856DE6" w:rsidRPr="0010033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431DB" w:rsidRPr="0010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145" w:rsidRPr="00FC6145">
        <w:rPr>
          <w:rFonts w:ascii="Times New Roman" w:hAnsi="Times New Roman" w:cs="Times New Roman"/>
          <w:sz w:val="28"/>
          <w:szCs w:val="28"/>
        </w:rPr>
        <w:t xml:space="preserve">1.8 и </w:t>
      </w:r>
      <w:r w:rsidR="00F431DB" w:rsidRPr="00FC6145">
        <w:rPr>
          <w:rFonts w:ascii="Times New Roman" w:hAnsi="Times New Roman" w:cs="Times New Roman"/>
          <w:sz w:val="28"/>
          <w:szCs w:val="28"/>
        </w:rPr>
        <w:t>2.1 настоящего</w:t>
      </w:r>
      <w:r w:rsidR="00F431DB" w:rsidRPr="002C676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867E8">
        <w:rPr>
          <w:rFonts w:ascii="Times New Roman" w:hAnsi="Times New Roman" w:cs="Times New Roman"/>
          <w:sz w:val="28"/>
          <w:szCs w:val="28"/>
        </w:rPr>
        <w:t>, а также НКО</w:t>
      </w:r>
      <w:r w:rsidR="00A425B9">
        <w:rPr>
          <w:rFonts w:ascii="Times New Roman" w:hAnsi="Times New Roman" w:cs="Times New Roman"/>
          <w:sz w:val="28"/>
          <w:szCs w:val="28"/>
        </w:rPr>
        <w:t>, чьи мероприятия и затраты на их проведение</w:t>
      </w:r>
      <w:r w:rsidR="00C45E9F">
        <w:rPr>
          <w:rFonts w:ascii="Times New Roman" w:hAnsi="Times New Roman" w:cs="Times New Roman"/>
          <w:sz w:val="28"/>
          <w:szCs w:val="28"/>
        </w:rPr>
        <w:t xml:space="preserve">, </w:t>
      </w:r>
      <w:r w:rsidR="00A425B9">
        <w:rPr>
          <w:rFonts w:ascii="Times New Roman" w:hAnsi="Times New Roman" w:cs="Times New Roman"/>
          <w:sz w:val="28"/>
          <w:szCs w:val="28"/>
        </w:rPr>
        <w:t>не соответствует</w:t>
      </w:r>
      <w:r w:rsidR="000867E8">
        <w:rPr>
          <w:rFonts w:ascii="Times New Roman" w:hAnsi="Times New Roman" w:cs="Times New Roman"/>
          <w:sz w:val="28"/>
          <w:szCs w:val="28"/>
        </w:rPr>
        <w:t xml:space="preserve"> </w:t>
      </w:r>
      <w:r w:rsidR="00C621A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0867E8">
        <w:rPr>
          <w:rFonts w:ascii="Times New Roman" w:hAnsi="Times New Roman" w:cs="Times New Roman"/>
          <w:sz w:val="28"/>
          <w:szCs w:val="28"/>
        </w:rPr>
        <w:t>п</w:t>
      </w:r>
      <w:r w:rsidR="00C621AB">
        <w:rPr>
          <w:rFonts w:ascii="Times New Roman" w:hAnsi="Times New Roman" w:cs="Times New Roman"/>
          <w:sz w:val="28"/>
          <w:szCs w:val="28"/>
        </w:rPr>
        <w:t xml:space="preserve">унктов </w:t>
      </w:r>
      <w:r w:rsidR="000867E8" w:rsidRPr="00FC6145">
        <w:rPr>
          <w:rFonts w:ascii="Times New Roman" w:hAnsi="Times New Roman" w:cs="Times New Roman"/>
          <w:sz w:val="28"/>
          <w:szCs w:val="28"/>
        </w:rPr>
        <w:t>1.4</w:t>
      </w:r>
      <w:r w:rsidR="00A425B9" w:rsidRPr="00FC6145">
        <w:rPr>
          <w:rFonts w:ascii="Times New Roman" w:hAnsi="Times New Roman" w:cs="Times New Roman"/>
          <w:sz w:val="28"/>
          <w:szCs w:val="28"/>
        </w:rPr>
        <w:t xml:space="preserve"> и</w:t>
      </w:r>
      <w:r w:rsidR="000867E8" w:rsidRPr="00FC6145">
        <w:rPr>
          <w:rFonts w:ascii="Times New Roman" w:hAnsi="Times New Roman" w:cs="Times New Roman"/>
          <w:sz w:val="28"/>
          <w:szCs w:val="28"/>
        </w:rPr>
        <w:t xml:space="preserve"> </w:t>
      </w:r>
      <w:r w:rsidR="00A425B9" w:rsidRPr="00FC6145">
        <w:rPr>
          <w:rFonts w:ascii="Times New Roman" w:hAnsi="Times New Roman" w:cs="Times New Roman"/>
          <w:sz w:val="28"/>
          <w:szCs w:val="28"/>
        </w:rPr>
        <w:t>1.5</w:t>
      </w:r>
      <w:r w:rsidR="000867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A32" w:rsidRDefault="00C55A32" w:rsidP="00C55A3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60A">
        <w:rPr>
          <w:rFonts w:ascii="Times New Roman" w:hAnsi="Times New Roman" w:cs="Times New Roman"/>
          <w:sz w:val="28"/>
          <w:szCs w:val="28"/>
        </w:rPr>
        <w:t>результатах</w:t>
      </w:r>
      <w:r w:rsidR="00F431DB">
        <w:rPr>
          <w:rFonts w:ascii="Times New Roman" w:hAnsi="Times New Roman" w:cs="Times New Roman"/>
          <w:sz w:val="28"/>
          <w:szCs w:val="28"/>
        </w:rPr>
        <w:t xml:space="preserve"> проведения отбора с формированием рейтинга 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5B9" w:rsidRDefault="00C55A32" w:rsidP="00C55A3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60A">
        <w:rPr>
          <w:rFonts w:ascii="Times New Roman" w:hAnsi="Times New Roman" w:cs="Times New Roman"/>
          <w:sz w:val="28"/>
          <w:szCs w:val="28"/>
        </w:rPr>
        <w:t>перечне</w:t>
      </w:r>
      <w:r w:rsidR="00F431DB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="00102EF4">
        <w:rPr>
          <w:rFonts w:ascii="Times New Roman" w:hAnsi="Times New Roman" w:cs="Times New Roman"/>
          <w:sz w:val="28"/>
          <w:szCs w:val="28"/>
        </w:rPr>
        <w:t xml:space="preserve"> с указанием размера субсидии</w:t>
      </w:r>
      <w:r w:rsidR="00F431DB">
        <w:rPr>
          <w:rFonts w:ascii="Times New Roman" w:hAnsi="Times New Roman" w:cs="Times New Roman"/>
          <w:sz w:val="28"/>
          <w:szCs w:val="28"/>
        </w:rPr>
        <w:t xml:space="preserve"> </w:t>
      </w:r>
      <w:r w:rsidR="00E1660A">
        <w:rPr>
          <w:rFonts w:ascii="Times New Roman" w:hAnsi="Times New Roman" w:cs="Times New Roman"/>
          <w:sz w:val="28"/>
          <w:szCs w:val="28"/>
        </w:rPr>
        <w:t>и перечне</w:t>
      </w:r>
      <w:r w:rsidR="008C64A1">
        <w:rPr>
          <w:rFonts w:ascii="Times New Roman" w:hAnsi="Times New Roman" w:cs="Times New Roman"/>
          <w:sz w:val="28"/>
          <w:szCs w:val="28"/>
        </w:rPr>
        <w:t xml:space="preserve"> лиц, которым отказано в предоставлении субсидии (</w:t>
      </w:r>
      <w:r w:rsidR="008C64A1" w:rsidRPr="00A425B9">
        <w:rPr>
          <w:rFonts w:ascii="Times New Roman" w:hAnsi="Times New Roman" w:cs="Times New Roman"/>
          <w:sz w:val="28"/>
          <w:szCs w:val="28"/>
        </w:rPr>
        <w:t>с указанием</w:t>
      </w:r>
      <w:r w:rsidR="00102EF4" w:rsidRPr="00A425B9">
        <w:rPr>
          <w:rFonts w:ascii="Times New Roman" w:hAnsi="Times New Roman" w:cs="Times New Roman"/>
          <w:sz w:val="28"/>
          <w:szCs w:val="28"/>
        </w:rPr>
        <w:t xml:space="preserve"> оснований для отказа, указанных в </w:t>
      </w:r>
      <w:r w:rsidR="00102EF4" w:rsidRPr="006B2737">
        <w:rPr>
          <w:rFonts w:ascii="Times New Roman" w:hAnsi="Times New Roman" w:cs="Times New Roman"/>
          <w:sz w:val="28"/>
          <w:szCs w:val="28"/>
        </w:rPr>
        <w:t>п</w:t>
      </w:r>
      <w:r w:rsidR="00640E3F" w:rsidRPr="006B2737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6B2737" w:rsidRPr="006B2737">
        <w:rPr>
          <w:rFonts w:ascii="Times New Roman" w:hAnsi="Times New Roman" w:cs="Times New Roman"/>
          <w:sz w:val="28"/>
          <w:szCs w:val="28"/>
        </w:rPr>
        <w:t>2.17</w:t>
      </w:r>
      <w:r w:rsidR="00102EF4" w:rsidRPr="00A425B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02EF4">
        <w:rPr>
          <w:rFonts w:ascii="Times New Roman" w:hAnsi="Times New Roman" w:cs="Times New Roman"/>
          <w:sz w:val="28"/>
          <w:szCs w:val="28"/>
        </w:rPr>
        <w:t>)</w:t>
      </w:r>
      <w:r w:rsidR="00A425B9">
        <w:rPr>
          <w:rFonts w:ascii="Times New Roman" w:hAnsi="Times New Roman" w:cs="Times New Roman"/>
          <w:sz w:val="28"/>
          <w:szCs w:val="28"/>
        </w:rPr>
        <w:t>.</w:t>
      </w:r>
    </w:p>
    <w:p w:rsidR="00C55A32" w:rsidRDefault="00C55A32" w:rsidP="00C55A3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03A0F">
        <w:rPr>
          <w:rFonts w:ascii="Times New Roman" w:hAnsi="Times New Roman" w:cs="Times New Roman"/>
          <w:sz w:val="28"/>
          <w:szCs w:val="28"/>
        </w:rPr>
        <w:t>к</w:t>
      </w:r>
      <w:r w:rsidRPr="002C676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425B9">
        <w:rPr>
          <w:rFonts w:ascii="Times New Roman" w:hAnsi="Times New Roman" w:cs="Times New Roman"/>
          <w:sz w:val="28"/>
          <w:szCs w:val="28"/>
        </w:rPr>
        <w:t>в срок не позднее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5 рабочих дней с даты проведения соответствующего заседания </w:t>
      </w:r>
      <w:r>
        <w:rPr>
          <w:rFonts w:ascii="Times New Roman" w:hAnsi="Times New Roman" w:cs="Times New Roman"/>
          <w:sz w:val="28"/>
          <w:szCs w:val="28"/>
        </w:rPr>
        <w:t>подписывается председателем и</w:t>
      </w:r>
      <w:r w:rsidR="004C050A">
        <w:rPr>
          <w:rFonts w:ascii="Times New Roman" w:hAnsi="Times New Roman" w:cs="Times New Roman"/>
          <w:sz w:val="28"/>
          <w:szCs w:val="28"/>
        </w:rPr>
        <w:t xml:space="preserve"> секретарем к</w:t>
      </w:r>
      <w:r w:rsidRPr="002C676E">
        <w:rPr>
          <w:rFonts w:ascii="Times New Roman" w:hAnsi="Times New Roman" w:cs="Times New Roman"/>
          <w:sz w:val="28"/>
          <w:szCs w:val="28"/>
        </w:rPr>
        <w:t>омиссии.</w:t>
      </w:r>
    </w:p>
    <w:p w:rsidR="00E73B93" w:rsidRDefault="008734A3" w:rsidP="001003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FC">
        <w:rPr>
          <w:rFonts w:ascii="Times New Roman" w:hAnsi="Times New Roman" w:cs="Times New Roman"/>
          <w:sz w:val="28"/>
          <w:szCs w:val="28"/>
        </w:rPr>
        <w:t>2.1</w:t>
      </w:r>
      <w:r w:rsidR="00C55A32" w:rsidRPr="00AF7DFC">
        <w:rPr>
          <w:rFonts w:ascii="Times New Roman" w:hAnsi="Times New Roman" w:cs="Times New Roman"/>
          <w:sz w:val="28"/>
          <w:szCs w:val="28"/>
        </w:rPr>
        <w:t>4</w:t>
      </w:r>
      <w:r w:rsidRPr="00AF7DFC">
        <w:rPr>
          <w:rFonts w:ascii="Times New Roman" w:hAnsi="Times New Roman" w:cs="Times New Roman"/>
          <w:sz w:val="28"/>
          <w:szCs w:val="28"/>
        </w:rPr>
        <w:t xml:space="preserve">. </w:t>
      </w:r>
      <w:r w:rsidR="00590F45" w:rsidRPr="00AF7DFC">
        <w:rPr>
          <w:rFonts w:ascii="Times New Roman" w:hAnsi="Times New Roman" w:cs="Times New Roman"/>
          <w:sz w:val="28"/>
          <w:szCs w:val="28"/>
        </w:rPr>
        <w:t xml:space="preserve">Отбор осуществляется из НКО </w:t>
      </w:r>
      <w:r w:rsidR="00E73B93" w:rsidRPr="00AF7DFC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 пунктов 1.8 и 2.1 настоящего порядка </w:t>
      </w:r>
      <w:r w:rsidR="00AF7DFC" w:rsidRPr="00AF7DFC">
        <w:rPr>
          <w:rFonts w:ascii="Times New Roman" w:hAnsi="Times New Roman" w:cs="Times New Roman"/>
          <w:sz w:val="28"/>
          <w:szCs w:val="28"/>
        </w:rPr>
        <w:t>а также</w:t>
      </w:r>
      <w:r w:rsidR="00E73B93" w:rsidRPr="00AF7DFC">
        <w:rPr>
          <w:rFonts w:ascii="Times New Roman" w:hAnsi="Times New Roman" w:cs="Times New Roman"/>
          <w:sz w:val="28"/>
          <w:szCs w:val="28"/>
        </w:rPr>
        <w:t>, чьи мероприятия и затраты на их проведение, соответствует требованиям пунктов 1.4 и 1.5 настоящего Порядка</w:t>
      </w:r>
      <w:r w:rsidR="00AF7DFC" w:rsidRPr="00AF7DFC">
        <w:rPr>
          <w:rFonts w:ascii="Times New Roman" w:hAnsi="Times New Roman" w:cs="Times New Roman"/>
          <w:sz w:val="28"/>
          <w:szCs w:val="28"/>
        </w:rPr>
        <w:t xml:space="preserve">, на основании следующих критериев отбора: </w:t>
      </w:r>
    </w:p>
    <w:p w:rsidR="008734A3" w:rsidRPr="002C676E" w:rsidRDefault="0010033C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8734A3" w:rsidRPr="002C676E">
        <w:rPr>
          <w:rFonts w:ascii="Times New Roman" w:hAnsi="Times New Roman" w:cs="Times New Roman"/>
          <w:sz w:val="28"/>
          <w:szCs w:val="28"/>
        </w:rPr>
        <w:t xml:space="preserve"> наличие у НКО опыта </w:t>
      </w:r>
      <w:r w:rsidR="008734A3">
        <w:rPr>
          <w:rFonts w:ascii="Times New Roman" w:hAnsi="Times New Roman" w:cs="Times New Roman"/>
          <w:sz w:val="28"/>
          <w:szCs w:val="28"/>
        </w:rPr>
        <w:t>в проведении мероприяти</w:t>
      </w:r>
      <w:r w:rsidR="00F27BE7">
        <w:rPr>
          <w:rFonts w:ascii="Times New Roman" w:hAnsi="Times New Roman" w:cs="Times New Roman"/>
          <w:sz w:val="28"/>
          <w:szCs w:val="28"/>
        </w:rPr>
        <w:t>я</w:t>
      </w:r>
      <w:r w:rsidR="00A425B9" w:rsidRPr="003D0DCC">
        <w:rPr>
          <w:rFonts w:ascii="Times New Roman" w:hAnsi="Times New Roman" w:cs="Times New Roman"/>
          <w:sz w:val="28"/>
          <w:szCs w:val="28"/>
        </w:rPr>
        <w:t>, указанно</w:t>
      </w:r>
      <w:r w:rsidR="00F27BE7">
        <w:rPr>
          <w:rFonts w:ascii="Times New Roman" w:hAnsi="Times New Roman" w:cs="Times New Roman"/>
          <w:sz w:val="28"/>
          <w:szCs w:val="28"/>
        </w:rPr>
        <w:t>го</w:t>
      </w:r>
      <w:r w:rsidR="00A425B9" w:rsidRPr="003D0DCC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8734A3" w:rsidRPr="003D0DCC">
        <w:rPr>
          <w:rFonts w:ascii="Times New Roman" w:hAnsi="Times New Roman" w:cs="Times New Roman"/>
          <w:sz w:val="28"/>
          <w:szCs w:val="28"/>
        </w:rPr>
        <w:t>в прошедши</w:t>
      </w:r>
      <w:r w:rsidR="00F27BE7">
        <w:rPr>
          <w:rFonts w:ascii="Times New Roman" w:hAnsi="Times New Roman" w:cs="Times New Roman"/>
          <w:sz w:val="28"/>
          <w:szCs w:val="28"/>
        </w:rPr>
        <w:t>х</w:t>
      </w:r>
      <w:r w:rsidR="008734A3" w:rsidRPr="003D0DC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27BE7">
        <w:rPr>
          <w:rFonts w:ascii="Times New Roman" w:hAnsi="Times New Roman" w:cs="Times New Roman"/>
          <w:sz w:val="28"/>
          <w:szCs w:val="28"/>
        </w:rPr>
        <w:t>ах</w:t>
      </w:r>
      <w:r w:rsidR="008734A3" w:rsidRPr="003D0DCC">
        <w:rPr>
          <w:rFonts w:ascii="Times New Roman" w:hAnsi="Times New Roman" w:cs="Times New Roman"/>
          <w:sz w:val="28"/>
          <w:szCs w:val="28"/>
        </w:rPr>
        <w:t>: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опыта</w:t>
      </w:r>
      <w:r w:rsidRPr="002C67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676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676E">
        <w:rPr>
          <w:rFonts w:ascii="Times New Roman" w:hAnsi="Times New Roman" w:cs="Times New Roman"/>
          <w:sz w:val="28"/>
          <w:szCs w:val="28"/>
        </w:rPr>
        <w:t>;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опыт</w:t>
      </w:r>
      <w:r w:rsidRPr="002C67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676E"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8734A3" w:rsidRPr="00B4521F" w:rsidRDefault="0010033C" w:rsidP="008734A3">
      <w:pPr>
        <w:pStyle w:val="ConsPlusNormal"/>
        <w:spacing w:line="360" w:lineRule="auto"/>
        <w:ind w:firstLine="709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</w:rPr>
        <w:t>2.14.2.</w:t>
      </w:r>
      <w:r w:rsidR="008734A3" w:rsidRPr="002C676E">
        <w:rPr>
          <w:sz w:val="28"/>
          <w:szCs w:val="28"/>
        </w:rPr>
        <w:t xml:space="preserve"> количество привлеченных национально-культурных общественных объединений, </w:t>
      </w:r>
      <w:r w:rsidR="00B4521F" w:rsidRPr="00A425B9">
        <w:rPr>
          <w:sz w:val="28"/>
          <w:szCs w:val="28"/>
        </w:rPr>
        <w:t>в целях реализации мероприятия</w:t>
      </w:r>
      <w:r w:rsidR="008734A3" w:rsidRPr="00A425B9">
        <w:rPr>
          <w:sz w:val="28"/>
          <w:szCs w:val="28"/>
        </w:rPr>
        <w:t>:</w:t>
      </w:r>
    </w:p>
    <w:p w:rsidR="008734A3" w:rsidRPr="002C676E" w:rsidRDefault="008734A3" w:rsidP="008734A3">
      <w:pPr>
        <w:pStyle w:val="ConsPlusNormal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C676E">
        <w:rPr>
          <w:sz w:val="28"/>
          <w:szCs w:val="28"/>
        </w:rPr>
        <w:t>от 1 до 2 национально-культурных общественных объединений – 1 балл;</w:t>
      </w:r>
    </w:p>
    <w:p w:rsidR="008734A3" w:rsidRPr="002C676E" w:rsidRDefault="008734A3" w:rsidP="008734A3">
      <w:pPr>
        <w:pStyle w:val="ConsPlusNormal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C676E">
        <w:rPr>
          <w:sz w:val="28"/>
          <w:szCs w:val="28"/>
        </w:rPr>
        <w:t>от 3 до 5 национально-культурных общественных объединений – 2 балла;</w:t>
      </w:r>
    </w:p>
    <w:p w:rsidR="008734A3" w:rsidRPr="002C676E" w:rsidRDefault="008734A3" w:rsidP="008734A3">
      <w:pPr>
        <w:pStyle w:val="ConsPlusNormal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C676E">
        <w:rPr>
          <w:sz w:val="28"/>
          <w:szCs w:val="28"/>
        </w:rPr>
        <w:t>6 и более национально-культурных общественных объединений – 3 балла;</w:t>
      </w:r>
    </w:p>
    <w:p w:rsidR="008734A3" w:rsidRPr="002C676E" w:rsidRDefault="0010033C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8734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34A3" w:rsidRPr="002C676E">
        <w:rPr>
          <w:rFonts w:ascii="Times New Roman" w:hAnsi="Times New Roman" w:cs="Times New Roman"/>
          <w:sz w:val="28"/>
          <w:szCs w:val="28"/>
        </w:rPr>
        <w:t xml:space="preserve"> количество граждан, в отношении которых проведен</w:t>
      </w:r>
      <w:r w:rsidR="008734A3">
        <w:rPr>
          <w:rFonts w:ascii="Times New Roman" w:hAnsi="Times New Roman" w:cs="Times New Roman"/>
          <w:sz w:val="28"/>
          <w:szCs w:val="28"/>
        </w:rPr>
        <w:t>о</w:t>
      </w:r>
      <w:r w:rsidR="006C5588">
        <w:rPr>
          <w:rFonts w:ascii="Times New Roman" w:hAnsi="Times New Roman" w:cs="Times New Roman"/>
          <w:sz w:val="28"/>
          <w:szCs w:val="28"/>
        </w:rPr>
        <w:t xml:space="preserve"> </w:t>
      </w:r>
      <w:r w:rsidR="006C5588" w:rsidRPr="00A425B9">
        <w:rPr>
          <w:rFonts w:ascii="Times New Roman" w:hAnsi="Times New Roman" w:cs="Times New Roman"/>
          <w:sz w:val="28"/>
          <w:szCs w:val="28"/>
        </w:rPr>
        <w:t>(планируется провести)</w:t>
      </w:r>
      <w:r w:rsidR="008734A3" w:rsidRPr="002C67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734A3">
        <w:rPr>
          <w:rFonts w:ascii="Times New Roman" w:hAnsi="Times New Roman" w:cs="Times New Roman"/>
          <w:sz w:val="28"/>
          <w:szCs w:val="28"/>
        </w:rPr>
        <w:t>е</w:t>
      </w:r>
      <w:r w:rsidR="008734A3" w:rsidRPr="002C676E">
        <w:rPr>
          <w:rFonts w:ascii="Times New Roman" w:hAnsi="Times New Roman" w:cs="Times New Roman"/>
          <w:sz w:val="28"/>
          <w:szCs w:val="28"/>
        </w:rPr>
        <w:t>: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менее 100 человек - 1 балл;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от 100 до 500 человек - 2 балла;</w:t>
      </w:r>
    </w:p>
    <w:p w:rsidR="008734A3" w:rsidRDefault="008734A3" w:rsidP="00873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более 500 человек - 3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112" w:rsidRPr="00BA573C" w:rsidRDefault="00092882" w:rsidP="002674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73C">
        <w:rPr>
          <w:rFonts w:ascii="Times New Roman" w:hAnsi="Times New Roman" w:cs="Times New Roman"/>
          <w:sz w:val="28"/>
          <w:szCs w:val="28"/>
        </w:rPr>
        <w:t>2.15</w:t>
      </w:r>
      <w:r w:rsidR="00994112" w:rsidRPr="00BA573C">
        <w:rPr>
          <w:rFonts w:ascii="Times New Roman" w:hAnsi="Times New Roman" w:cs="Times New Roman"/>
          <w:sz w:val="28"/>
          <w:szCs w:val="28"/>
        </w:rPr>
        <w:t>. Рейтинг формируется к</w:t>
      </w:r>
      <w:r w:rsidRPr="00BA573C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994112" w:rsidRPr="00BA573C">
        <w:rPr>
          <w:rFonts w:ascii="Times New Roman" w:hAnsi="Times New Roman" w:cs="Times New Roman"/>
          <w:sz w:val="28"/>
          <w:szCs w:val="28"/>
        </w:rPr>
        <w:t>в зависимости от суммы баллов, выставленных по каждому из критериев - от максимального к минимальному. При равном к</w:t>
      </w:r>
      <w:r w:rsidR="004C050A">
        <w:rPr>
          <w:rFonts w:ascii="Times New Roman" w:hAnsi="Times New Roman" w:cs="Times New Roman"/>
          <w:sz w:val="28"/>
          <w:szCs w:val="28"/>
        </w:rPr>
        <w:t>оличестве баллов позиция НКО в р</w:t>
      </w:r>
      <w:r w:rsidR="00994112" w:rsidRPr="00BA573C">
        <w:rPr>
          <w:rFonts w:ascii="Times New Roman" w:hAnsi="Times New Roman" w:cs="Times New Roman"/>
          <w:sz w:val="28"/>
          <w:szCs w:val="28"/>
        </w:rPr>
        <w:t>ейтинге определяется исходя</w:t>
      </w:r>
      <w:r w:rsidR="00F47073" w:rsidRPr="00BA573C">
        <w:rPr>
          <w:rFonts w:ascii="Times New Roman" w:hAnsi="Times New Roman" w:cs="Times New Roman"/>
          <w:sz w:val="28"/>
          <w:szCs w:val="28"/>
        </w:rPr>
        <w:t xml:space="preserve"> из даты и времени </w:t>
      </w:r>
      <w:r w:rsidR="00BD3B1A" w:rsidRPr="00BA573C">
        <w:rPr>
          <w:rFonts w:ascii="Times New Roman" w:hAnsi="Times New Roman" w:cs="Times New Roman"/>
          <w:sz w:val="28"/>
          <w:szCs w:val="28"/>
        </w:rPr>
        <w:t>предоставления документации для участия в отборе</w:t>
      </w:r>
      <w:r w:rsidR="00825ADF" w:rsidRPr="00BA573C">
        <w:rPr>
          <w:rFonts w:ascii="Times New Roman" w:hAnsi="Times New Roman" w:cs="Times New Roman"/>
          <w:sz w:val="28"/>
          <w:szCs w:val="28"/>
        </w:rPr>
        <w:t xml:space="preserve"> – от более ранней даты и времени к более поздней. </w:t>
      </w:r>
    </w:p>
    <w:p w:rsidR="00E03A0F" w:rsidRPr="00BA573C" w:rsidRDefault="00E03A0F" w:rsidP="00BA573C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3C">
        <w:rPr>
          <w:rFonts w:ascii="Times New Roman" w:hAnsi="Times New Roman" w:cs="Times New Roman"/>
          <w:sz w:val="28"/>
          <w:szCs w:val="28"/>
        </w:rPr>
        <w:t>Комиссия формирует перечень получат</w:t>
      </w:r>
      <w:r w:rsidR="004C050A">
        <w:rPr>
          <w:rFonts w:ascii="Times New Roman" w:hAnsi="Times New Roman" w:cs="Times New Roman"/>
          <w:sz w:val="28"/>
          <w:szCs w:val="28"/>
        </w:rPr>
        <w:t>елей субсидии из составленного р</w:t>
      </w:r>
      <w:r w:rsidRPr="00BA573C">
        <w:rPr>
          <w:rFonts w:ascii="Times New Roman" w:hAnsi="Times New Roman" w:cs="Times New Roman"/>
          <w:sz w:val="28"/>
          <w:szCs w:val="28"/>
        </w:rPr>
        <w:t xml:space="preserve">ейтинга в пределах бюджетных ассигнований и доведенных лимитов бюджетных обязательств, предусмотренных на эти цели </w:t>
      </w:r>
      <w:r w:rsidR="00B82468" w:rsidRPr="00BA573C">
        <w:rPr>
          <w:rFonts w:ascii="Times New Roman" w:hAnsi="Times New Roman" w:cs="Times New Roman"/>
          <w:sz w:val="28"/>
          <w:szCs w:val="28"/>
        </w:rPr>
        <w:t>Управлению</w:t>
      </w:r>
      <w:r w:rsidRPr="00BA573C">
        <w:rPr>
          <w:rFonts w:ascii="Times New Roman" w:hAnsi="Times New Roman" w:cs="Times New Roman"/>
          <w:sz w:val="28"/>
          <w:szCs w:val="28"/>
        </w:rPr>
        <w:t>.</w:t>
      </w:r>
    </w:p>
    <w:p w:rsidR="00541654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37">
        <w:rPr>
          <w:rFonts w:ascii="Times New Roman" w:hAnsi="Times New Roman" w:cs="Times New Roman"/>
          <w:sz w:val="28"/>
          <w:szCs w:val="28"/>
        </w:rPr>
        <w:t>2.1</w:t>
      </w:r>
      <w:r w:rsidR="006B2737" w:rsidRPr="006B2737">
        <w:rPr>
          <w:rFonts w:ascii="Times New Roman" w:hAnsi="Times New Roman" w:cs="Times New Roman"/>
          <w:sz w:val="28"/>
          <w:szCs w:val="28"/>
        </w:rPr>
        <w:t>7</w:t>
      </w:r>
      <w:r w:rsidRPr="006B2737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 xml:space="preserve"> Основаниями для отказа </w:t>
      </w:r>
      <w:r>
        <w:rPr>
          <w:rFonts w:ascii="Times New Roman" w:hAnsi="Times New Roman" w:cs="Times New Roman"/>
          <w:sz w:val="28"/>
          <w:szCs w:val="28"/>
        </w:rPr>
        <w:t>во включении в перечень получателей</w:t>
      </w:r>
      <w:r w:rsidRPr="002C676E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5C3379" w:rsidRPr="002C676E" w:rsidRDefault="006B2737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C3379">
        <w:rPr>
          <w:rFonts w:ascii="Times New Roman" w:hAnsi="Times New Roman" w:cs="Times New Roman"/>
          <w:sz w:val="28"/>
          <w:szCs w:val="28"/>
        </w:rPr>
        <w:t xml:space="preserve">.1. </w:t>
      </w:r>
      <w:r w:rsidR="005C3379" w:rsidRPr="002C676E">
        <w:rPr>
          <w:rFonts w:ascii="Times New Roman" w:hAnsi="Times New Roman" w:cs="Times New Roman"/>
          <w:sz w:val="28"/>
          <w:szCs w:val="28"/>
        </w:rPr>
        <w:t>несоответствие НКО требованиям</w:t>
      </w:r>
      <w:r w:rsidR="0010033C">
        <w:rPr>
          <w:rFonts w:ascii="Times New Roman" w:hAnsi="Times New Roman" w:cs="Times New Roman"/>
          <w:sz w:val="28"/>
          <w:szCs w:val="28"/>
        </w:rPr>
        <w:t xml:space="preserve"> </w:t>
      </w:r>
      <w:r w:rsidR="004C050A">
        <w:rPr>
          <w:rFonts w:ascii="Times New Roman" w:hAnsi="Times New Roman" w:cs="Times New Roman"/>
          <w:sz w:val="28"/>
          <w:szCs w:val="28"/>
        </w:rPr>
        <w:t>пункт</w:t>
      </w:r>
      <w:r w:rsidR="004C050A" w:rsidRPr="0010033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C3379">
        <w:rPr>
          <w:rFonts w:ascii="Times New Roman" w:hAnsi="Times New Roman" w:cs="Times New Roman"/>
          <w:sz w:val="28"/>
          <w:szCs w:val="28"/>
        </w:rPr>
        <w:t xml:space="preserve"> 1.8 и </w:t>
      </w:r>
      <w:r w:rsidR="005C3379" w:rsidRPr="005C3379">
        <w:rPr>
          <w:rFonts w:ascii="Times New Roman" w:hAnsi="Times New Roman" w:cs="Times New Roman"/>
          <w:sz w:val="28"/>
          <w:szCs w:val="28"/>
        </w:rPr>
        <w:t xml:space="preserve">2.1 </w:t>
      </w:r>
      <w:r w:rsidR="005C3379" w:rsidRPr="002C676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C3379" w:rsidRPr="005C3379">
        <w:rPr>
          <w:rFonts w:ascii="Times New Roman" w:hAnsi="Times New Roman" w:cs="Times New Roman"/>
          <w:sz w:val="28"/>
          <w:szCs w:val="28"/>
        </w:rPr>
        <w:t>;</w:t>
      </w:r>
    </w:p>
    <w:p w:rsidR="00541654" w:rsidRDefault="00541654" w:rsidP="00F1487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7</w:t>
      </w:r>
      <w:r w:rsidR="005C3379">
        <w:rPr>
          <w:rFonts w:ascii="Times New Roman" w:hAnsi="Times New Roman" w:cs="Times New Roman"/>
          <w:sz w:val="28"/>
          <w:szCs w:val="28"/>
        </w:rPr>
        <w:t>.2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="006B2737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несоответствие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676E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заяв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C67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2C676E">
        <w:rPr>
          <w:rFonts w:ascii="Times New Roman" w:hAnsi="Times New Roman" w:cs="Times New Roman"/>
          <w:sz w:val="28"/>
          <w:szCs w:val="28"/>
        </w:rPr>
        <w:t xml:space="preserve">, мероприятиям, указанным в </w:t>
      </w:r>
      <w:hyperlink w:anchor="Par16" w:history="1">
        <w:r w:rsidRPr="002C67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27BE7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1195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7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9471FB">
        <w:rPr>
          <w:rFonts w:ascii="Times New Roman" w:hAnsi="Times New Roman" w:cs="Times New Roman"/>
          <w:sz w:val="28"/>
          <w:szCs w:val="28"/>
        </w:rPr>
        <w:t xml:space="preserve">несоответствие затрат, </w:t>
      </w:r>
      <w:r w:rsidR="00CA066A">
        <w:rPr>
          <w:rFonts w:ascii="Times New Roman" w:hAnsi="Times New Roman" w:cs="Times New Roman"/>
          <w:sz w:val="28"/>
          <w:szCs w:val="28"/>
        </w:rPr>
        <w:t>связанных с реализацией мероприятия</w:t>
      </w:r>
      <w:r w:rsidR="00E57889">
        <w:rPr>
          <w:rFonts w:ascii="Times New Roman" w:hAnsi="Times New Roman" w:cs="Times New Roman"/>
          <w:sz w:val="28"/>
          <w:szCs w:val="28"/>
        </w:rPr>
        <w:t>,</w:t>
      </w:r>
      <w:r w:rsidR="002807D9">
        <w:rPr>
          <w:rFonts w:ascii="Times New Roman" w:hAnsi="Times New Roman" w:cs="Times New Roman"/>
          <w:sz w:val="28"/>
          <w:szCs w:val="28"/>
        </w:rPr>
        <w:t xml:space="preserve"> </w:t>
      </w:r>
      <w:r w:rsidR="001A1195">
        <w:rPr>
          <w:rFonts w:ascii="Times New Roman" w:hAnsi="Times New Roman" w:cs="Times New Roman"/>
          <w:sz w:val="28"/>
          <w:szCs w:val="28"/>
        </w:rPr>
        <w:t xml:space="preserve">требованиям пункта 1.5 настоящего Порядка. </w:t>
      </w:r>
    </w:p>
    <w:p w:rsidR="00541654" w:rsidRPr="002C676E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B2737">
        <w:rPr>
          <w:rFonts w:ascii="Times New Roman" w:hAnsi="Times New Roman" w:cs="Times New Roman"/>
          <w:sz w:val="28"/>
          <w:szCs w:val="28"/>
        </w:rPr>
        <w:t>7</w:t>
      </w:r>
      <w:r w:rsidRPr="002C676E">
        <w:rPr>
          <w:rFonts w:ascii="Times New Roman" w:hAnsi="Times New Roman" w:cs="Times New Roman"/>
          <w:sz w:val="28"/>
          <w:szCs w:val="28"/>
        </w:rPr>
        <w:t>.4. НКО представлена недостоверная информация.</w:t>
      </w:r>
    </w:p>
    <w:p w:rsidR="00541654" w:rsidRPr="002C676E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Недостоверная информация - информация, не соответствующая действительности, а именно:</w:t>
      </w:r>
    </w:p>
    <w:p w:rsidR="00541654" w:rsidRPr="002C676E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представление НКО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НКО;</w:t>
      </w:r>
    </w:p>
    <w:p w:rsidR="00541654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документы заверены (подписаны)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654" w:rsidRDefault="00541654" w:rsidP="00541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F27BE7">
        <w:rPr>
          <w:rFonts w:ascii="Times New Roman" w:hAnsi="Times New Roman" w:cs="Times New Roman"/>
          <w:sz w:val="28"/>
          <w:szCs w:val="28"/>
        </w:rPr>
        <w:t>израсходование лимитов бюджетных обязательств</w:t>
      </w:r>
      <w:r w:rsidR="0090100E" w:rsidRPr="00F27BE7">
        <w:rPr>
          <w:rFonts w:ascii="Times New Roman" w:hAnsi="Times New Roman" w:cs="Times New Roman"/>
          <w:sz w:val="28"/>
          <w:szCs w:val="28"/>
        </w:rPr>
        <w:t xml:space="preserve"> на предоставление субсидий</w:t>
      </w:r>
      <w:r w:rsidRPr="00F27BE7">
        <w:rPr>
          <w:rFonts w:ascii="Times New Roman" w:hAnsi="Times New Roman" w:cs="Times New Roman"/>
          <w:sz w:val="28"/>
          <w:szCs w:val="28"/>
        </w:rPr>
        <w:t xml:space="preserve">, </w:t>
      </w:r>
      <w:r w:rsidR="00D44E5A" w:rsidRPr="00F27BE7">
        <w:rPr>
          <w:rFonts w:ascii="Times New Roman" w:hAnsi="Times New Roman" w:cs="Times New Roman"/>
          <w:sz w:val="28"/>
          <w:szCs w:val="28"/>
        </w:rPr>
        <w:t>доведенных</w:t>
      </w:r>
      <w:r w:rsidR="0090100E" w:rsidRPr="00F27BE7">
        <w:rPr>
          <w:rFonts w:ascii="Times New Roman" w:hAnsi="Times New Roman" w:cs="Times New Roman"/>
          <w:sz w:val="28"/>
          <w:szCs w:val="28"/>
        </w:rPr>
        <w:t xml:space="preserve"> до Управления на текущий финансовый год.</w:t>
      </w:r>
    </w:p>
    <w:p w:rsidR="00541654" w:rsidRDefault="00541654" w:rsidP="0054165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8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Pr="00BA573C">
        <w:rPr>
          <w:rFonts w:ascii="Times New Roman" w:hAnsi="Times New Roman" w:cs="Times New Roman"/>
          <w:sz w:val="28"/>
          <w:szCs w:val="28"/>
        </w:rPr>
        <w:t xml:space="preserve">Субсидия НКО </w:t>
      </w:r>
      <w:r w:rsidR="000F6115" w:rsidRPr="00BA573C">
        <w:rPr>
          <w:rFonts w:ascii="Times New Roman" w:hAnsi="Times New Roman" w:cs="Times New Roman"/>
          <w:sz w:val="28"/>
          <w:szCs w:val="28"/>
        </w:rPr>
        <w:t>предоставляется в размере</w:t>
      </w:r>
      <w:r w:rsidRPr="00BA573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85EF6" w:rsidRPr="00BA573C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</w:t>
      </w:r>
      <w:r w:rsidR="00F8044E" w:rsidRPr="00BA573C">
        <w:rPr>
          <w:rFonts w:ascii="Times New Roman" w:hAnsi="Times New Roman" w:cs="Times New Roman"/>
          <w:sz w:val="28"/>
          <w:szCs w:val="28"/>
        </w:rPr>
        <w:t>реализацией</w:t>
      </w:r>
      <w:r w:rsidR="00285EF6" w:rsidRPr="00BA573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239D1" w:rsidRPr="00BA573C">
        <w:rPr>
          <w:rFonts w:ascii="Times New Roman" w:hAnsi="Times New Roman" w:cs="Times New Roman"/>
          <w:sz w:val="28"/>
          <w:szCs w:val="28"/>
        </w:rPr>
        <w:t>, указанных в заявлении</w:t>
      </w:r>
      <w:r w:rsidR="00F90E11" w:rsidRPr="00BA573C">
        <w:rPr>
          <w:rFonts w:ascii="Times New Roman" w:hAnsi="Times New Roman" w:cs="Times New Roman"/>
          <w:sz w:val="28"/>
          <w:szCs w:val="28"/>
        </w:rPr>
        <w:t>,</w:t>
      </w:r>
      <w:r w:rsidRPr="00BA573C">
        <w:rPr>
          <w:rFonts w:ascii="Times New Roman" w:hAnsi="Times New Roman" w:cs="Times New Roman"/>
          <w:sz w:val="28"/>
          <w:szCs w:val="28"/>
        </w:rPr>
        <w:t xml:space="preserve"> но не более 100 000 (ста тысяч) рублей.</w:t>
      </w:r>
      <w:r w:rsidR="00F804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34A3" w:rsidRPr="002C676E" w:rsidRDefault="008734A3" w:rsidP="008C64A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2C676E">
        <w:rPr>
          <w:rFonts w:ascii="Times New Roman" w:hAnsi="Times New Roman" w:cs="Times New Roman"/>
          <w:sz w:val="28"/>
          <w:szCs w:val="28"/>
        </w:rPr>
        <w:t>2.1</w:t>
      </w:r>
      <w:r w:rsidR="006B2737">
        <w:rPr>
          <w:rFonts w:ascii="Times New Roman" w:hAnsi="Times New Roman" w:cs="Times New Roman"/>
          <w:sz w:val="28"/>
          <w:szCs w:val="28"/>
        </w:rPr>
        <w:t>9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8C64A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A573C">
        <w:rPr>
          <w:rFonts w:ascii="Times New Roman" w:hAnsi="Times New Roman" w:cs="Times New Roman"/>
          <w:sz w:val="28"/>
          <w:szCs w:val="28"/>
        </w:rPr>
        <w:t>в срок не позднее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10 рабочих дней с даты подписания протокола готовит проект постановления администрации городского округа Тольятти </w:t>
      </w:r>
      <w:r w:rsidR="008C64A1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субсидии (об отказе во включении в перечень получателей субсидии</w:t>
      </w:r>
      <w:r w:rsidRPr="002C676E">
        <w:rPr>
          <w:rFonts w:ascii="Times New Roman" w:hAnsi="Times New Roman" w:cs="Times New Roman"/>
          <w:sz w:val="28"/>
          <w:szCs w:val="28"/>
        </w:rPr>
        <w:t>) и направляет его на согласование в установленном порядке.</w:t>
      </w:r>
      <w:r w:rsidR="00723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A3" w:rsidRPr="002C676E" w:rsidRDefault="008734A3" w:rsidP="008734A3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676E">
        <w:rPr>
          <w:rFonts w:ascii="Times New Roman" w:hAnsi="Times New Roman" w:cs="Times New Roman"/>
          <w:sz w:val="28"/>
          <w:szCs w:val="28"/>
        </w:rPr>
        <w:t xml:space="preserve">убсидии соответствующие НКО извещаются об этом Управлением </w:t>
      </w:r>
      <w:r w:rsidR="00BA573C">
        <w:rPr>
          <w:rFonts w:ascii="Times New Roman" w:hAnsi="Times New Roman" w:cs="Times New Roman"/>
          <w:sz w:val="28"/>
          <w:szCs w:val="28"/>
        </w:rPr>
        <w:t>срок не позднее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3 рабочих дней со дня </w:t>
      </w:r>
      <w:r w:rsidR="00BD6EE3" w:rsidRPr="00B62735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="00BD6EE3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 w:rsidR="00B90FC3" w:rsidRPr="00BA573C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субсидии (об отказе во включении в</w:t>
      </w:r>
      <w:r w:rsidR="00B90FC3">
        <w:rPr>
          <w:rFonts w:ascii="Times New Roman" w:hAnsi="Times New Roman" w:cs="Times New Roman"/>
          <w:sz w:val="28"/>
          <w:szCs w:val="28"/>
        </w:rPr>
        <w:t xml:space="preserve"> перечень получателей субсидии</w:t>
      </w:r>
      <w:r w:rsidR="00B90FC3" w:rsidRPr="002C676E">
        <w:rPr>
          <w:rFonts w:ascii="Times New Roman" w:hAnsi="Times New Roman" w:cs="Times New Roman"/>
          <w:sz w:val="28"/>
          <w:szCs w:val="28"/>
        </w:rPr>
        <w:t>)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="00C4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4E" w:rsidRPr="002C676E" w:rsidRDefault="008734A3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2737">
        <w:rPr>
          <w:rFonts w:ascii="Times New Roman" w:hAnsi="Times New Roman" w:cs="Times New Roman"/>
          <w:sz w:val="28"/>
          <w:szCs w:val="28"/>
        </w:rPr>
        <w:t>20</w:t>
      </w:r>
      <w:r w:rsidR="009B324E" w:rsidRPr="002C676E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городского округа Тольятти </w:t>
      </w:r>
      <w:r w:rsidR="008C64A1">
        <w:rPr>
          <w:rFonts w:ascii="Times New Roman" w:hAnsi="Times New Roman" w:cs="Times New Roman"/>
          <w:sz w:val="28"/>
          <w:szCs w:val="28"/>
        </w:rPr>
        <w:t xml:space="preserve">об утверждении перечня получателей субсидии </w:t>
      </w:r>
      <w:r w:rsidR="008C64A1" w:rsidRPr="00BA573C">
        <w:rPr>
          <w:rFonts w:ascii="Times New Roman" w:hAnsi="Times New Roman" w:cs="Times New Roman"/>
          <w:sz w:val="28"/>
          <w:szCs w:val="28"/>
        </w:rPr>
        <w:t>(об отказе во включении в перечень получателей субсидии)</w:t>
      </w:r>
      <w:r w:rsidR="00DE542F">
        <w:rPr>
          <w:rFonts w:ascii="Times New Roman" w:hAnsi="Times New Roman" w:cs="Times New Roman"/>
          <w:sz w:val="28"/>
          <w:szCs w:val="28"/>
        </w:rPr>
        <w:t xml:space="preserve"> </w:t>
      </w:r>
      <w:r w:rsidR="009B324E" w:rsidRPr="002C676E">
        <w:rPr>
          <w:rFonts w:ascii="Times New Roman" w:hAnsi="Times New Roman" w:cs="Times New Roman"/>
          <w:sz w:val="28"/>
          <w:szCs w:val="28"/>
        </w:rPr>
        <w:t xml:space="preserve">является основанием для </w:t>
      </w:r>
      <w:r w:rsidR="009B324E" w:rsidRPr="00BA573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27C63" w:rsidRPr="00BA573C">
        <w:rPr>
          <w:rFonts w:ascii="Times New Roman" w:eastAsia="Calibri" w:hAnsi="Times New Roman" w:cs="Times New Roman"/>
          <w:sz w:val="28"/>
          <w:szCs w:val="28"/>
        </w:rPr>
        <w:t>между администрацией городского округа Тольятти и НКО,</w:t>
      </w:r>
      <w:r w:rsidR="00BD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EE3" w:rsidRPr="00B62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включенно</w:t>
      </w:r>
      <w:r w:rsidR="001416D5" w:rsidRPr="00B62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="00BD6EE3" w:rsidRPr="00B62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перечень получателей субсидии</w:t>
      </w:r>
      <w:r w:rsidR="00527C63" w:rsidRPr="00B627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7C63" w:rsidRPr="00BA573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0B69DF" w:rsidRPr="00BA573C">
        <w:rPr>
          <w:rFonts w:ascii="Times New Roman" w:eastAsia="Calibri" w:hAnsi="Times New Roman" w:cs="Times New Roman"/>
          <w:sz w:val="28"/>
          <w:szCs w:val="28"/>
        </w:rPr>
        <w:t>Получатель</w:t>
      </w:r>
      <w:r w:rsidR="00527C63" w:rsidRPr="00BA573C">
        <w:rPr>
          <w:rFonts w:ascii="Times New Roman" w:eastAsia="Calibri" w:hAnsi="Times New Roman" w:cs="Times New Roman"/>
          <w:sz w:val="28"/>
          <w:szCs w:val="28"/>
        </w:rPr>
        <w:t>)</w:t>
      </w:r>
      <w:r w:rsidR="00527C63" w:rsidRPr="00BA573C">
        <w:rPr>
          <w:rFonts w:eastAsia="Calibri"/>
          <w:sz w:val="28"/>
          <w:szCs w:val="28"/>
        </w:rPr>
        <w:t xml:space="preserve"> </w:t>
      </w:r>
      <w:r w:rsidR="009B324E" w:rsidRPr="002C676E">
        <w:rPr>
          <w:rFonts w:ascii="Times New Roman" w:hAnsi="Times New Roman" w:cs="Times New Roman"/>
          <w:sz w:val="28"/>
          <w:szCs w:val="28"/>
        </w:rPr>
        <w:t>соглашения</w:t>
      </w:r>
      <w:r w:rsidR="008C64A1">
        <w:rPr>
          <w:rFonts w:ascii="Times New Roman" w:hAnsi="Times New Roman" w:cs="Times New Roman"/>
          <w:sz w:val="28"/>
          <w:szCs w:val="28"/>
        </w:rPr>
        <w:t xml:space="preserve"> (договора) </w:t>
      </w:r>
      <w:r w:rsidR="005C79CD" w:rsidRPr="002C676E">
        <w:rPr>
          <w:rFonts w:ascii="Times New Roman" w:hAnsi="Times New Roman" w:cs="Times New Roman"/>
          <w:sz w:val="28"/>
          <w:szCs w:val="28"/>
        </w:rPr>
        <w:t>о предоставлении из бюджета городского округа Тольятти  субсидии некоммерческой организации, не являющейся государственным (муниципальным) учреждением</w:t>
      </w:r>
      <w:r w:rsidR="003B12A8">
        <w:rPr>
          <w:rFonts w:ascii="Times New Roman" w:hAnsi="Times New Roman" w:cs="Times New Roman"/>
          <w:sz w:val="28"/>
          <w:szCs w:val="28"/>
        </w:rPr>
        <w:t xml:space="preserve"> </w:t>
      </w:r>
      <w:r w:rsidR="009B324E" w:rsidRPr="002C676E">
        <w:rPr>
          <w:rFonts w:ascii="Times New Roman" w:hAnsi="Times New Roman" w:cs="Times New Roman"/>
          <w:sz w:val="28"/>
          <w:szCs w:val="28"/>
        </w:rPr>
        <w:t xml:space="preserve">в соответствии типовой формой, </w:t>
      </w:r>
      <w:r w:rsidR="009B324E" w:rsidRPr="002C676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администрации городского округа Тольятти от 07.03.2018 № 758-п/1 (далее - Соглашение). </w:t>
      </w:r>
    </w:p>
    <w:p w:rsidR="005F449C" w:rsidRDefault="008E6363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8" w:name="Par149"/>
      <w:bookmarkEnd w:id="8"/>
      <w:r w:rsidRPr="002C676E">
        <w:rPr>
          <w:rFonts w:ascii="Times New Roman" w:hAnsi="Times New Roman" w:cs="Times New Roman"/>
          <w:sz w:val="28"/>
          <w:szCs w:val="28"/>
        </w:rPr>
        <w:t>2.</w:t>
      </w:r>
      <w:r w:rsidR="006B2737">
        <w:rPr>
          <w:rFonts w:ascii="Times New Roman" w:hAnsi="Times New Roman" w:cs="Times New Roman"/>
          <w:sz w:val="28"/>
          <w:szCs w:val="28"/>
        </w:rPr>
        <w:t>21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3B12A8">
        <w:rPr>
          <w:rFonts w:ascii="Times New Roman" w:hAnsi="Times New Roman" w:cs="Times New Roman"/>
          <w:sz w:val="28"/>
          <w:szCs w:val="28"/>
        </w:rPr>
        <w:t>Соглашение заключаются</w:t>
      </w:r>
      <w:r w:rsidR="005F449C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4331A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331AE" w:rsidRPr="002C676E">
        <w:rPr>
          <w:rFonts w:ascii="Times New Roman" w:hAnsi="Times New Roman" w:cs="Times New Roman"/>
          <w:sz w:val="28"/>
          <w:szCs w:val="28"/>
        </w:rPr>
        <w:t>10 рабочих дней</w:t>
      </w:r>
      <w:r w:rsidR="00544312">
        <w:rPr>
          <w:rFonts w:ascii="Times New Roman" w:hAnsi="Times New Roman" w:cs="Times New Roman"/>
          <w:sz w:val="28"/>
          <w:szCs w:val="28"/>
        </w:rPr>
        <w:t>, следующих за днем</w:t>
      </w:r>
      <w:r w:rsidR="004331AE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4331AE">
        <w:rPr>
          <w:rFonts w:ascii="Times New Roman" w:hAnsi="Times New Roman" w:cs="Times New Roman"/>
          <w:sz w:val="28"/>
          <w:szCs w:val="28"/>
        </w:rPr>
        <w:t>принятия</w:t>
      </w:r>
      <w:r w:rsidR="004331AE" w:rsidRPr="002C676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4331AE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субсидии (об отказе во включении в перечень получателей субсидии</w:t>
      </w:r>
      <w:r w:rsidR="004331AE" w:rsidRPr="002C676E">
        <w:rPr>
          <w:rFonts w:ascii="Times New Roman" w:hAnsi="Times New Roman" w:cs="Times New Roman"/>
          <w:sz w:val="28"/>
          <w:szCs w:val="28"/>
        </w:rPr>
        <w:t>)</w:t>
      </w:r>
      <w:r w:rsidR="00433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24E" w:rsidRPr="002C676E" w:rsidRDefault="008E6363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</w:t>
      </w:r>
      <w:r w:rsidR="006B2737">
        <w:rPr>
          <w:rFonts w:ascii="Times New Roman" w:hAnsi="Times New Roman" w:cs="Times New Roman"/>
          <w:sz w:val="28"/>
          <w:szCs w:val="28"/>
        </w:rPr>
        <w:t>2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9B324E" w:rsidRPr="002C676E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путем перечисления денежных средств на счет </w:t>
      </w:r>
      <w:r w:rsidR="009B324E" w:rsidRPr="002C676E">
        <w:rPr>
          <w:rFonts w:ascii="Times New Roman" w:hAnsi="Times New Roman" w:cs="Times New Roman"/>
          <w:sz w:val="28"/>
          <w:szCs w:val="28"/>
        </w:rPr>
        <w:t>НКО</w:t>
      </w:r>
      <w:r w:rsidR="009B324E" w:rsidRPr="002C67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1940">
        <w:rPr>
          <w:rFonts w:ascii="Times New Roman" w:hAnsi="Times New Roman" w:cs="Times New Roman"/>
          <w:sz w:val="28"/>
          <w:szCs w:val="28"/>
        </w:rPr>
        <w:t>указанный в разделе 7 Соглашения</w:t>
      </w:r>
      <w:r w:rsidR="009B324E" w:rsidRPr="002C676E">
        <w:rPr>
          <w:rFonts w:ascii="Times New Roman" w:eastAsia="Calibri" w:hAnsi="Times New Roman" w:cs="Times New Roman"/>
          <w:sz w:val="28"/>
          <w:szCs w:val="28"/>
        </w:rPr>
        <w:t>, в</w:t>
      </w:r>
      <w:r w:rsidR="009B324E" w:rsidRPr="002C676E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9B324E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>срок</w:t>
      </w:r>
      <w:r w:rsidR="00DE591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B324E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позднее 15 рабочих дней</w:t>
      </w:r>
      <w:r w:rsidR="00544312">
        <w:rPr>
          <w:rFonts w:ascii="Times New Roman" w:eastAsia="Calibri" w:hAnsi="Times New Roman" w:cs="Times New Roman"/>
          <w:color w:val="000000"/>
          <w:sz w:val="28"/>
          <w:szCs w:val="28"/>
        </w:rPr>
        <w:t>, следующих за днем</w:t>
      </w:r>
      <w:r w:rsidR="009B324E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заключения Соглашения</w:t>
      </w:r>
      <w:r w:rsidR="009B324E" w:rsidRPr="002C676E">
        <w:rPr>
          <w:rFonts w:ascii="Times New Roman" w:hAnsi="Times New Roman" w:cs="Times New Roman"/>
          <w:sz w:val="28"/>
          <w:szCs w:val="28"/>
        </w:rPr>
        <w:t xml:space="preserve">, в </w:t>
      </w:r>
      <w:r w:rsidR="002E516A">
        <w:rPr>
          <w:rFonts w:ascii="Times New Roman" w:hAnsi="Times New Roman" w:cs="Times New Roman"/>
          <w:sz w:val="28"/>
          <w:szCs w:val="28"/>
        </w:rPr>
        <w:t>размере</w:t>
      </w:r>
      <w:r w:rsidR="009B324E" w:rsidRPr="002C676E">
        <w:rPr>
          <w:rFonts w:ascii="Times New Roman" w:hAnsi="Times New Roman" w:cs="Times New Roman"/>
          <w:sz w:val="28"/>
          <w:szCs w:val="28"/>
        </w:rPr>
        <w:t>, указанном в Соглашении.</w:t>
      </w:r>
    </w:p>
    <w:p w:rsidR="002E1940" w:rsidRDefault="008E6363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 w:rsidRPr="002C676E">
        <w:rPr>
          <w:rFonts w:ascii="Times New Roman" w:hAnsi="Times New Roman" w:cs="Times New Roman"/>
          <w:sz w:val="28"/>
          <w:szCs w:val="28"/>
        </w:rPr>
        <w:t xml:space="preserve">. </w:t>
      </w:r>
      <w:r w:rsidR="002E1940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условий:</w:t>
      </w:r>
    </w:p>
    <w:p w:rsidR="004E21CB" w:rsidRDefault="002E1940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 w:rsidR="004C7E02">
        <w:rPr>
          <w:rFonts w:ascii="Times New Roman" w:hAnsi="Times New Roman" w:cs="Times New Roman"/>
          <w:sz w:val="28"/>
          <w:szCs w:val="28"/>
        </w:rPr>
        <w:t>.1. с</w:t>
      </w:r>
      <w:r w:rsidR="00F84E1A">
        <w:rPr>
          <w:rFonts w:ascii="Times New Roman" w:hAnsi="Times New Roman" w:cs="Times New Roman"/>
          <w:sz w:val="28"/>
          <w:szCs w:val="28"/>
        </w:rPr>
        <w:t>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="004E21CB" w:rsidRPr="002C676E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7001FE">
        <w:rPr>
          <w:rFonts w:ascii="Times New Roman" w:hAnsi="Times New Roman" w:cs="Times New Roman"/>
          <w:sz w:val="28"/>
          <w:szCs w:val="28"/>
        </w:rPr>
        <w:t>пунктов</w:t>
      </w:r>
      <w:r w:rsidR="004E21CB">
        <w:rPr>
          <w:rFonts w:ascii="Times New Roman" w:hAnsi="Times New Roman" w:cs="Times New Roman"/>
          <w:sz w:val="28"/>
          <w:szCs w:val="28"/>
        </w:rPr>
        <w:t xml:space="preserve"> 1.8 и </w:t>
      </w:r>
      <w:r w:rsidR="004E21CB" w:rsidRPr="005C3379">
        <w:rPr>
          <w:rFonts w:ascii="Times New Roman" w:hAnsi="Times New Roman" w:cs="Times New Roman"/>
          <w:sz w:val="28"/>
          <w:szCs w:val="28"/>
        </w:rPr>
        <w:t xml:space="preserve">2.1 </w:t>
      </w:r>
      <w:r w:rsidR="004E21CB" w:rsidRPr="002C676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E21CB">
        <w:rPr>
          <w:rFonts w:ascii="Times New Roman" w:hAnsi="Times New Roman" w:cs="Times New Roman"/>
          <w:sz w:val="28"/>
          <w:szCs w:val="28"/>
        </w:rPr>
        <w:t>;</w:t>
      </w:r>
    </w:p>
    <w:p w:rsidR="004C7E02" w:rsidRDefault="002E1940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C7E02">
        <w:rPr>
          <w:rFonts w:ascii="Times New Roman" w:hAnsi="Times New Roman" w:cs="Times New Roman"/>
          <w:sz w:val="28"/>
          <w:szCs w:val="28"/>
        </w:rPr>
        <w:t>с</w:t>
      </w:r>
      <w:r w:rsidR="00F84E1A">
        <w:rPr>
          <w:rFonts w:ascii="Times New Roman" w:hAnsi="Times New Roman" w:cs="Times New Roman"/>
          <w:sz w:val="28"/>
          <w:szCs w:val="28"/>
        </w:rPr>
        <w:t>оответствия</w:t>
      </w:r>
      <w:r w:rsidR="004C7E02" w:rsidRPr="002C67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C7E02">
        <w:rPr>
          <w:rFonts w:ascii="Times New Roman" w:hAnsi="Times New Roman" w:cs="Times New Roman"/>
          <w:sz w:val="28"/>
          <w:szCs w:val="28"/>
        </w:rPr>
        <w:t>я</w:t>
      </w:r>
      <w:r w:rsidR="004C7E02" w:rsidRPr="002C676E">
        <w:rPr>
          <w:rFonts w:ascii="Times New Roman" w:hAnsi="Times New Roman" w:cs="Times New Roman"/>
          <w:sz w:val="28"/>
          <w:szCs w:val="28"/>
        </w:rPr>
        <w:t>, указанн</w:t>
      </w:r>
      <w:r w:rsidR="004C7E02">
        <w:rPr>
          <w:rFonts w:ascii="Times New Roman" w:hAnsi="Times New Roman" w:cs="Times New Roman"/>
          <w:sz w:val="28"/>
          <w:szCs w:val="28"/>
        </w:rPr>
        <w:t>ого</w:t>
      </w:r>
      <w:r w:rsidR="004C7E02" w:rsidRPr="002C676E">
        <w:rPr>
          <w:rFonts w:ascii="Times New Roman" w:hAnsi="Times New Roman" w:cs="Times New Roman"/>
          <w:sz w:val="28"/>
          <w:szCs w:val="28"/>
        </w:rPr>
        <w:t xml:space="preserve"> в заяв</w:t>
      </w:r>
      <w:r w:rsidR="004C7E02">
        <w:rPr>
          <w:rFonts w:ascii="Times New Roman" w:hAnsi="Times New Roman" w:cs="Times New Roman"/>
          <w:sz w:val="28"/>
          <w:szCs w:val="28"/>
        </w:rPr>
        <w:t>л</w:t>
      </w:r>
      <w:r w:rsidR="004C7E02" w:rsidRPr="002C676E">
        <w:rPr>
          <w:rFonts w:ascii="Times New Roman" w:hAnsi="Times New Roman" w:cs="Times New Roman"/>
          <w:sz w:val="28"/>
          <w:szCs w:val="28"/>
        </w:rPr>
        <w:t>е</w:t>
      </w:r>
      <w:r w:rsidR="004C7E02">
        <w:rPr>
          <w:rFonts w:ascii="Times New Roman" w:hAnsi="Times New Roman" w:cs="Times New Roman"/>
          <w:sz w:val="28"/>
          <w:szCs w:val="28"/>
        </w:rPr>
        <w:t>нии</w:t>
      </w:r>
      <w:r w:rsidR="004C7E02" w:rsidRPr="002C676E">
        <w:rPr>
          <w:rFonts w:ascii="Times New Roman" w:hAnsi="Times New Roman" w:cs="Times New Roman"/>
          <w:sz w:val="28"/>
          <w:szCs w:val="28"/>
        </w:rPr>
        <w:t xml:space="preserve">, мероприятиям, указанным в </w:t>
      </w:r>
      <w:hyperlink w:anchor="Par16" w:history="1">
        <w:r w:rsidR="004C7E02" w:rsidRPr="002C67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C7E02" w:rsidRPr="004C7E0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C7E02"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C7E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D5" w:rsidRDefault="006B2737" w:rsidP="00D50CD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4C7E02">
        <w:rPr>
          <w:rFonts w:ascii="Times New Roman" w:hAnsi="Times New Roman" w:cs="Times New Roman"/>
          <w:sz w:val="28"/>
          <w:szCs w:val="28"/>
        </w:rPr>
        <w:t xml:space="preserve">.3. </w:t>
      </w:r>
      <w:r w:rsidR="00D50CD5">
        <w:rPr>
          <w:rFonts w:ascii="Times New Roman" w:hAnsi="Times New Roman" w:cs="Times New Roman"/>
          <w:sz w:val="28"/>
          <w:szCs w:val="28"/>
        </w:rPr>
        <w:t>соответстви</w:t>
      </w:r>
      <w:r w:rsidR="00F84E1A">
        <w:rPr>
          <w:rFonts w:ascii="Times New Roman" w:hAnsi="Times New Roman" w:cs="Times New Roman"/>
          <w:sz w:val="28"/>
          <w:szCs w:val="28"/>
        </w:rPr>
        <w:t>я</w:t>
      </w:r>
      <w:r w:rsidR="00D50CD5"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мероприятия, требованиям пункта 1.5 настоящего Порядка. </w:t>
      </w:r>
    </w:p>
    <w:p w:rsidR="002E1940" w:rsidRDefault="002E1940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2737">
        <w:rPr>
          <w:rFonts w:ascii="Times New Roman" w:hAnsi="Times New Roman" w:cs="Times New Roman"/>
          <w:sz w:val="28"/>
          <w:szCs w:val="28"/>
        </w:rPr>
        <w:t>3</w:t>
      </w:r>
      <w:r w:rsidR="00F84E1A">
        <w:rPr>
          <w:rFonts w:ascii="Times New Roman" w:hAnsi="Times New Roman" w:cs="Times New Roman"/>
          <w:sz w:val="28"/>
          <w:szCs w:val="28"/>
        </w:rPr>
        <w:t>.4. с</w:t>
      </w:r>
      <w:r>
        <w:rPr>
          <w:rFonts w:ascii="Times New Roman" w:hAnsi="Times New Roman" w:cs="Times New Roman"/>
          <w:sz w:val="28"/>
          <w:szCs w:val="28"/>
        </w:rPr>
        <w:t xml:space="preserve">огласия Получателя и лиц, являющихся поставщиками (подрядчиками, исполнителями) по соглашениям (договорам), заключенным в целях исполнения обязательств по Соглашению (далее - Поставщиками), на осуществление Главным распорядителем и органами государственного (муниципального)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2D4CB1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Порядком.</w:t>
      </w:r>
    </w:p>
    <w:p w:rsidR="002E1940" w:rsidRDefault="002E1940" w:rsidP="002E1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 подтверждает свое согласие путем подписания настоящего Соглашения.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 w:rsidR="003A4B7F" w:rsidRPr="006B2737" w:rsidRDefault="002E1940" w:rsidP="006B2737">
      <w:pPr>
        <w:tabs>
          <w:tab w:val="left" w:pos="1418"/>
          <w:tab w:val="left" w:pos="184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6B27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4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F84E1A" w:rsidRPr="003A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A3929" w:rsidRPr="003A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редоставления отчетов и документов, предусмотренных п.3.1</w:t>
      </w:r>
      <w:r w:rsidR="003F21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F215D" w:rsidRPr="00B627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7A3929" w:rsidRPr="003A4B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2D35D0" w:rsidRDefault="002D35D0" w:rsidP="006B2737">
      <w:pPr>
        <w:autoSpaceDE w:val="0"/>
        <w:autoSpaceDN w:val="0"/>
        <w:adjustRightInd w:val="0"/>
        <w:spacing w:after="0" w:line="34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III. Требования к отчетности</w:t>
      </w:r>
      <w:r w:rsidR="00FA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C0" w:rsidRPr="002C676E" w:rsidRDefault="00FA43C0" w:rsidP="006B2737">
      <w:pPr>
        <w:autoSpaceDE w:val="0"/>
        <w:autoSpaceDN w:val="0"/>
        <w:adjustRightInd w:val="0"/>
        <w:spacing w:after="0" w:line="34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4B7F" w:rsidRDefault="00704391" w:rsidP="003A4B7F">
      <w:pPr>
        <w:tabs>
          <w:tab w:val="left" w:pos="1418"/>
          <w:tab w:val="left" w:pos="1843"/>
        </w:tabs>
        <w:autoSpaceDE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3.1. 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В целях подтверждения </w:t>
      </w:r>
      <w:r w:rsidR="00EF651A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</w:t>
      </w:r>
      <w:r w:rsidR="00EF651A" w:rsidRPr="002C676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93521">
        <w:rPr>
          <w:rFonts w:ascii="Times New Roman" w:eastAsia="Calibri" w:hAnsi="Times New Roman" w:cs="Times New Roman"/>
          <w:sz w:val="28"/>
          <w:szCs w:val="28"/>
        </w:rPr>
        <w:t>с</w:t>
      </w:r>
      <w:r w:rsidR="000B69DF">
        <w:rPr>
          <w:rFonts w:ascii="Times New Roman" w:eastAsia="Calibri" w:hAnsi="Times New Roman" w:cs="Times New Roman"/>
          <w:sz w:val="28"/>
          <w:szCs w:val="28"/>
        </w:rPr>
        <w:t>убсидии,  П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>олучатель, не позднее 2</w:t>
      </w:r>
      <w:r w:rsidR="00EF651A" w:rsidRPr="002C676E">
        <w:rPr>
          <w:rFonts w:ascii="Times New Roman" w:hAnsi="Times New Roman" w:cs="Times New Roman"/>
          <w:sz w:val="28"/>
          <w:szCs w:val="28"/>
          <w:lang w:eastAsia="ru-RU"/>
        </w:rPr>
        <w:t xml:space="preserve">0 декабря года, в котором была предоставлена </w:t>
      </w:r>
      <w:r w:rsidR="00993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651A" w:rsidRPr="002C676E">
        <w:rPr>
          <w:rFonts w:ascii="Times New Roman" w:hAnsi="Times New Roman" w:cs="Times New Roman"/>
          <w:sz w:val="28"/>
          <w:szCs w:val="28"/>
          <w:lang w:eastAsia="ru-RU"/>
        </w:rPr>
        <w:t>убсидия,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 представляет в Управление </w:t>
      </w:r>
      <w:r w:rsidR="003A4B7F">
        <w:rPr>
          <w:rFonts w:ascii="Times New Roman" w:eastAsia="Calibri" w:hAnsi="Times New Roman" w:cs="Times New Roman"/>
          <w:sz w:val="28"/>
          <w:szCs w:val="28"/>
        </w:rPr>
        <w:t>о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тчет об использовании </w:t>
      </w:r>
      <w:r w:rsidR="00993521">
        <w:rPr>
          <w:rFonts w:ascii="Times New Roman" w:eastAsia="Calibri" w:hAnsi="Times New Roman" w:cs="Times New Roman"/>
          <w:sz w:val="28"/>
          <w:szCs w:val="28"/>
        </w:rPr>
        <w:t>с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убсидии </w:t>
      </w:r>
      <w:r w:rsidR="00172564" w:rsidRPr="002C676E">
        <w:rPr>
          <w:rFonts w:ascii="Times New Roman" w:eastAsia="Calibri" w:hAnsi="Times New Roman" w:cs="Times New Roman"/>
          <w:sz w:val="28"/>
          <w:szCs w:val="28"/>
        </w:rPr>
        <w:t>НКО</w:t>
      </w:r>
      <w:r w:rsidR="00EF651A" w:rsidRPr="002C676E">
        <w:rPr>
          <w:rFonts w:ascii="Times New Roman" w:eastAsia="Calibri" w:hAnsi="Times New Roman" w:cs="Times New Roman"/>
          <w:sz w:val="28"/>
          <w:szCs w:val="28"/>
        </w:rPr>
        <w:t xml:space="preserve">, исполненный по форме, согласно приложению </w:t>
      </w:r>
      <w:r w:rsidR="00EF651A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3A4B7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F651A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Порядку</w:t>
      </w:r>
      <w:r w:rsidR="003A4B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04391" w:rsidRPr="003A4B7F" w:rsidRDefault="003A4B7F" w:rsidP="003A4B7F">
      <w:pPr>
        <w:tabs>
          <w:tab w:val="left" w:pos="1418"/>
          <w:tab w:val="left" w:pos="1843"/>
        </w:tabs>
        <w:autoSpaceDE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3.2. Одновременно с отчетом представляются</w:t>
      </w:r>
      <w:r w:rsidR="00172564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заверенные руководителем </w:t>
      </w:r>
      <w:r w:rsidR="006B27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(уполномоченным лицом)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НКО копии следующих </w:t>
      </w:r>
      <w:r w:rsidR="00172564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документов, подтверждающих </w:t>
      </w:r>
      <w:r w:rsidR="00E97374">
        <w:rPr>
          <w:rFonts w:ascii="Times New Roman" w:eastAsia="Calibri" w:hAnsi="Times New Roman" w:cs="Times New Roman"/>
          <w:color w:val="000000"/>
          <w:sz w:val="28"/>
          <w:szCs w:val="28"/>
        </w:rPr>
        <w:t>затраты</w:t>
      </w:r>
      <w:r w:rsidR="00172564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97374">
        <w:rPr>
          <w:rFonts w:ascii="Times New Roman" w:eastAsia="Calibri" w:hAnsi="Times New Roman" w:cs="Times New Roman"/>
          <w:color w:val="000000"/>
          <w:sz w:val="28"/>
          <w:szCs w:val="28"/>
        </w:rPr>
        <w:t>связанные с проведением мероприятия</w:t>
      </w:r>
      <w:r w:rsidR="00172564" w:rsidRPr="002C676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C5C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37338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>- реестр фактически произведенных затрат;</w:t>
      </w:r>
    </w:p>
    <w:p w:rsidR="002A16C4" w:rsidRPr="002C676E" w:rsidRDefault="002A16C4" w:rsidP="002A16C4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76E">
        <w:rPr>
          <w:sz w:val="28"/>
          <w:szCs w:val="28"/>
        </w:rPr>
        <w:t>бухгалтерские документы о безналичном перечислении либо выдаче наличных денежных средств для оплаты соответствующих затрат</w:t>
      </w:r>
      <w:r w:rsidR="00E769EB">
        <w:rPr>
          <w:sz w:val="28"/>
          <w:szCs w:val="28"/>
        </w:rPr>
        <w:t>:</w:t>
      </w:r>
    </w:p>
    <w:p w:rsidR="00561E20" w:rsidRDefault="00561E20" w:rsidP="00561E20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16C4">
        <w:rPr>
          <w:sz w:val="28"/>
          <w:szCs w:val="28"/>
        </w:rPr>
        <w:t>окументы, подтверждающие произведенные расходы:</w:t>
      </w:r>
      <w:r w:rsidR="00637338" w:rsidRPr="002C676E">
        <w:rPr>
          <w:sz w:val="28"/>
          <w:szCs w:val="28"/>
        </w:rPr>
        <w:t xml:space="preserve"> </w:t>
      </w:r>
    </w:p>
    <w:p w:rsidR="00637338" w:rsidRDefault="00561E20" w:rsidP="00561E20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6C4">
        <w:rPr>
          <w:sz w:val="28"/>
          <w:szCs w:val="28"/>
        </w:rPr>
        <w:t>кассовый и</w:t>
      </w:r>
      <w:r w:rsidR="00637338" w:rsidRPr="002C676E">
        <w:rPr>
          <w:sz w:val="28"/>
          <w:szCs w:val="28"/>
        </w:rPr>
        <w:t xml:space="preserve"> товарный чек</w:t>
      </w:r>
      <w:r w:rsidR="000D5E7D">
        <w:rPr>
          <w:sz w:val="28"/>
          <w:szCs w:val="28"/>
        </w:rPr>
        <w:t xml:space="preserve"> или </w:t>
      </w:r>
      <w:r w:rsidR="000D5E7D" w:rsidRPr="002C676E">
        <w:rPr>
          <w:sz w:val="28"/>
          <w:szCs w:val="28"/>
        </w:rPr>
        <w:t>приходный кассовый ордер</w:t>
      </w:r>
      <w:r w:rsidR="00637338" w:rsidRPr="002C676E">
        <w:rPr>
          <w:sz w:val="28"/>
          <w:szCs w:val="28"/>
        </w:rPr>
        <w:t xml:space="preserve">, </w:t>
      </w:r>
      <w:r w:rsidR="000D5E7D" w:rsidRPr="002C676E">
        <w:rPr>
          <w:sz w:val="28"/>
          <w:szCs w:val="28"/>
        </w:rPr>
        <w:t>подтверждающий оприходование денежной наличности в кассу организации</w:t>
      </w:r>
      <w:r w:rsidR="000D5E7D">
        <w:rPr>
          <w:sz w:val="28"/>
          <w:szCs w:val="28"/>
        </w:rPr>
        <w:t>,</w:t>
      </w:r>
      <w:r w:rsidR="000D5E7D" w:rsidRPr="002C676E">
        <w:rPr>
          <w:sz w:val="28"/>
          <w:szCs w:val="28"/>
        </w:rPr>
        <w:t xml:space="preserve"> </w:t>
      </w:r>
      <w:r w:rsidR="00E769EB">
        <w:rPr>
          <w:sz w:val="28"/>
          <w:szCs w:val="28"/>
        </w:rPr>
        <w:t xml:space="preserve">товарная накладная, </w:t>
      </w:r>
      <w:r w:rsidR="00637338" w:rsidRPr="002C676E">
        <w:rPr>
          <w:sz w:val="28"/>
          <w:szCs w:val="28"/>
        </w:rPr>
        <w:t>выписк</w:t>
      </w:r>
      <w:r w:rsidR="00E769EB">
        <w:rPr>
          <w:sz w:val="28"/>
          <w:szCs w:val="28"/>
        </w:rPr>
        <w:t>а</w:t>
      </w:r>
      <w:r w:rsidR="00637338" w:rsidRPr="002C676E">
        <w:rPr>
          <w:sz w:val="28"/>
          <w:szCs w:val="28"/>
        </w:rPr>
        <w:t xml:space="preserve"> банка, подтверждающ</w:t>
      </w:r>
      <w:r w:rsidR="00E769EB">
        <w:rPr>
          <w:sz w:val="28"/>
          <w:szCs w:val="28"/>
        </w:rPr>
        <w:t>ая</w:t>
      </w:r>
      <w:r w:rsidR="00637338" w:rsidRPr="002C676E">
        <w:rPr>
          <w:sz w:val="28"/>
          <w:szCs w:val="28"/>
        </w:rPr>
        <w:t xml:space="preserve"> снятие денежных средств с расчетного счета</w:t>
      </w:r>
      <w:r w:rsidR="000D5E7D">
        <w:rPr>
          <w:sz w:val="28"/>
          <w:szCs w:val="28"/>
        </w:rPr>
        <w:t>.</w:t>
      </w:r>
    </w:p>
    <w:p w:rsidR="002A16C4" w:rsidRPr="002C676E" w:rsidRDefault="002A16C4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бухгалтерскими</w:t>
      </w:r>
      <w:r w:rsidR="000D5E7D">
        <w:rPr>
          <w:sz w:val="28"/>
          <w:szCs w:val="28"/>
        </w:rPr>
        <w:t xml:space="preserve"> документами о безналичном </w:t>
      </w:r>
      <w:r w:rsidR="000D5E7D" w:rsidRPr="002C676E">
        <w:rPr>
          <w:sz w:val="28"/>
          <w:szCs w:val="28"/>
        </w:rPr>
        <w:t>перечислении</w:t>
      </w:r>
      <w:r w:rsidR="000D5E7D">
        <w:rPr>
          <w:sz w:val="28"/>
          <w:szCs w:val="28"/>
        </w:rPr>
        <w:t xml:space="preserve"> понимаются:</w:t>
      </w:r>
    </w:p>
    <w:p w:rsidR="00637338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>- счет на оплату и (или) договор, акт выполненных работ</w:t>
      </w:r>
      <w:r w:rsidR="000D5E7D">
        <w:rPr>
          <w:sz w:val="28"/>
          <w:szCs w:val="28"/>
        </w:rPr>
        <w:t xml:space="preserve"> (в случае приобретения услуг)</w:t>
      </w:r>
      <w:r w:rsidRPr="002C676E">
        <w:rPr>
          <w:sz w:val="28"/>
          <w:szCs w:val="28"/>
        </w:rPr>
        <w:t>, счет-фактура</w:t>
      </w:r>
      <w:r w:rsidR="000D5E7D">
        <w:rPr>
          <w:sz w:val="28"/>
          <w:szCs w:val="28"/>
        </w:rPr>
        <w:t xml:space="preserve"> (если продавец применяет НДС)</w:t>
      </w:r>
      <w:r w:rsidRPr="002C676E">
        <w:rPr>
          <w:sz w:val="28"/>
          <w:szCs w:val="28"/>
        </w:rPr>
        <w:t>, накладная и плате</w:t>
      </w:r>
      <w:r w:rsidR="000D5E7D">
        <w:rPr>
          <w:sz w:val="28"/>
          <w:szCs w:val="28"/>
        </w:rPr>
        <w:t>жное поручение с отметкой банка.</w:t>
      </w:r>
    </w:p>
    <w:p w:rsidR="000D5E7D" w:rsidRPr="002C676E" w:rsidRDefault="000D5E7D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подтверждения расходования средств на оплаты труда:</w:t>
      </w:r>
    </w:p>
    <w:p w:rsidR="00637338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lastRenderedPageBreak/>
        <w:t xml:space="preserve">- трудовой договор (при этом необходимо учесть, что в договоре должно быть чётко определено выполнение обязанностей, связанных с выполнением работ по </w:t>
      </w:r>
      <w:r w:rsidR="00EF651A" w:rsidRPr="002C676E">
        <w:rPr>
          <w:sz w:val="28"/>
          <w:szCs w:val="28"/>
        </w:rPr>
        <w:t>мероприятию</w:t>
      </w:r>
      <w:r w:rsidRPr="002C676E">
        <w:rPr>
          <w:sz w:val="28"/>
          <w:szCs w:val="28"/>
        </w:rPr>
        <w:t>), расчётно-платёжная ведомость, расчётная ведомость, бухгалтерская справка о начислении страховых взносов, платёжные поручения с отметкой банка, подтверждающие оплату труда, перечисление удержанного НДФЛ и страховых взносов, выписка банка (данные документы предоставляются при оплате труда)</w:t>
      </w:r>
      <w:r w:rsidR="000D5E7D">
        <w:rPr>
          <w:sz w:val="28"/>
          <w:szCs w:val="28"/>
        </w:rPr>
        <w:t>.</w:t>
      </w:r>
    </w:p>
    <w:p w:rsidR="000D5E7D" w:rsidRPr="002C676E" w:rsidRDefault="00E769EB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оплате по гражданско-правовому договору:</w:t>
      </w:r>
    </w:p>
    <w:p w:rsidR="00637338" w:rsidRPr="002C676E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>- гражданско-правовой договор, акт о приёмке работ (услуг), расчетная ведомость, расчёт страховых взносов (в произвольной форме), платёжные поручения, подтверждающие оплату работ (услуг), перечисление удержанного НДФЛ и страховых взносов, выписка банка (данные документы предоставляются при оплате труда привлечённых специалистов по гражданско-правовым договорам);</w:t>
      </w:r>
    </w:p>
    <w:p w:rsidR="00704391" w:rsidRPr="002C676E" w:rsidRDefault="00637338" w:rsidP="003B2252">
      <w:pPr>
        <w:pStyle w:val="a8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2C676E">
        <w:rPr>
          <w:sz w:val="28"/>
          <w:szCs w:val="28"/>
        </w:rPr>
        <w:t xml:space="preserve">- акты, подтверждающие использование материальных ценностей в рамках </w:t>
      </w:r>
      <w:r w:rsidR="00F4104F">
        <w:rPr>
          <w:sz w:val="28"/>
          <w:szCs w:val="28"/>
        </w:rPr>
        <w:t xml:space="preserve">проведения </w:t>
      </w:r>
      <w:r w:rsidR="00172564" w:rsidRPr="002C676E">
        <w:rPr>
          <w:sz w:val="28"/>
          <w:szCs w:val="28"/>
        </w:rPr>
        <w:t>мероприятия</w:t>
      </w:r>
      <w:r w:rsidRPr="002C676E">
        <w:rPr>
          <w:sz w:val="28"/>
          <w:szCs w:val="28"/>
        </w:rPr>
        <w:t>, с приложением списка участников или ведомости на выдачу материальных ценностей (данные документы предоставляются при списании материальных запасов).</w:t>
      </w:r>
    </w:p>
    <w:p w:rsidR="00704391" w:rsidRPr="002C676E" w:rsidRDefault="003A4B7F" w:rsidP="003B225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04391" w:rsidRPr="002C676E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данные, подготавлива</w:t>
      </w:r>
      <w:r w:rsidR="00EE1DDB" w:rsidRPr="002C676E">
        <w:rPr>
          <w:rFonts w:ascii="Times New Roman" w:hAnsi="Times New Roman" w:cs="Times New Roman"/>
          <w:sz w:val="28"/>
          <w:szCs w:val="28"/>
        </w:rPr>
        <w:t>ю</w:t>
      </w:r>
      <w:r w:rsidR="00704391" w:rsidRPr="002C676E">
        <w:rPr>
          <w:rFonts w:ascii="Times New Roman" w:hAnsi="Times New Roman" w:cs="Times New Roman"/>
          <w:sz w:val="28"/>
          <w:szCs w:val="28"/>
        </w:rPr>
        <w:t>тся получателем субсидии с соблюдением законодательства Российской Федерации в области персональных данных.</w:t>
      </w:r>
    </w:p>
    <w:p w:rsidR="00704391" w:rsidRPr="002D4CB1" w:rsidRDefault="003A4B7F" w:rsidP="002D4C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04391" w:rsidRPr="002C676E">
        <w:rPr>
          <w:rFonts w:ascii="Times New Roman" w:hAnsi="Times New Roman" w:cs="Times New Roman"/>
          <w:sz w:val="28"/>
          <w:szCs w:val="28"/>
        </w:rPr>
        <w:t>Рассмотрение Отчета осущес</w:t>
      </w:r>
      <w:r w:rsidR="00172564" w:rsidRPr="002C676E">
        <w:rPr>
          <w:rFonts w:ascii="Times New Roman" w:hAnsi="Times New Roman" w:cs="Times New Roman"/>
          <w:sz w:val="28"/>
          <w:szCs w:val="28"/>
        </w:rPr>
        <w:t xml:space="preserve">твляется Управлением в течение </w:t>
      </w:r>
      <w:r w:rsidR="00172564" w:rsidRPr="003A4B7F">
        <w:rPr>
          <w:rFonts w:ascii="Times New Roman" w:hAnsi="Times New Roman" w:cs="Times New Roman"/>
          <w:sz w:val="28"/>
          <w:szCs w:val="28"/>
        </w:rPr>
        <w:t>30</w:t>
      </w:r>
      <w:r w:rsidR="00704391" w:rsidRPr="002C676E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704391" w:rsidRPr="002D4CB1">
        <w:rPr>
          <w:rFonts w:ascii="Times New Roman" w:hAnsi="Times New Roman" w:cs="Times New Roman"/>
          <w:sz w:val="28"/>
          <w:szCs w:val="28"/>
        </w:rPr>
        <w:t>дней с даты его представления в Управление.</w:t>
      </w:r>
    </w:p>
    <w:p w:rsidR="00EE1DDB" w:rsidRPr="002C676E" w:rsidRDefault="00EE1DDB" w:rsidP="003B2252">
      <w:pPr>
        <w:pStyle w:val="ConsPlusNormal"/>
        <w:spacing w:line="348" w:lineRule="auto"/>
        <w:outlineLvl w:val="1"/>
        <w:rPr>
          <w:sz w:val="28"/>
          <w:szCs w:val="28"/>
        </w:rPr>
      </w:pPr>
    </w:p>
    <w:p w:rsidR="00022FFA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676E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получателями субсидии условий, целей и порядка ее предоставления</w:t>
      </w:r>
    </w:p>
    <w:p w:rsidR="006B2737" w:rsidRPr="002C676E" w:rsidRDefault="006B2737" w:rsidP="006B27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22FFA" w:rsidRPr="00055FFD" w:rsidRDefault="00022FFA" w:rsidP="003A4B7F">
      <w:pPr>
        <w:tabs>
          <w:tab w:val="left" w:pos="1418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4.1.</w:t>
      </w:r>
      <w:r w:rsidRPr="002C676E">
        <w:rPr>
          <w:rFonts w:ascii="Times New Roman" w:hAnsi="Times New Roman" w:cs="Times New Roman"/>
          <w:sz w:val="28"/>
          <w:szCs w:val="28"/>
        </w:rPr>
        <w:tab/>
        <w:t>Управление, органы муниципального финансового контроля осуществляют проверки соблюдения условий, целей и порядка предоставления субсидий</w:t>
      </w:r>
      <w:r w:rsidR="00055FFD">
        <w:rPr>
          <w:rFonts w:ascii="Times New Roman" w:hAnsi="Times New Roman" w:cs="Times New Roman"/>
          <w:sz w:val="28"/>
          <w:szCs w:val="28"/>
        </w:rPr>
        <w:t xml:space="preserve"> </w:t>
      </w:r>
      <w:r w:rsidR="00055FFD" w:rsidRPr="003A4B7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и Поставщиками</w:t>
      </w:r>
      <w:r w:rsidR="003A4B7F">
        <w:rPr>
          <w:rFonts w:ascii="Times New Roman" w:hAnsi="Times New Roman" w:cs="Times New Roman"/>
          <w:sz w:val="28"/>
          <w:szCs w:val="28"/>
        </w:rPr>
        <w:t>.</w:t>
      </w:r>
    </w:p>
    <w:p w:rsidR="00E97374" w:rsidRPr="002C676E" w:rsidRDefault="00E97374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C676E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осуществляется органами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финансового контроля </w:t>
      </w:r>
      <w:r w:rsidRPr="002C676E">
        <w:rPr>
          <w:rFonts w:ascii="Times New Roman" w:hAnsi="Times New Roman" w:cs="Times New Roman"/>
          <w:sz w:val="28"/>
          <w:szCs w:val="28"/>
        </w:rPr>
        <w:t>в установленном порядке в соответствии с требованиями действующего законодательства.</w:t>
      </w:r>
    </w:p>
    <w:p w:rsidR="00B62735" w:rsidRDefault="00A86575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="00726CE5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условий, целей и порядка предоставления субсидий осуществляется Управлением по месту нахождения Управления и по месту нахождения Получателя (Поставщика)</w:t>
      </w:r>
      <w:r w:rsidR="00B627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5914" w:rsidRPr="00A86575" w:rsidRDefault="00B16AC7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6575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Проверка Получателя (Поставщика) по месту нахождения Управления осуществляется на основании:</w:t>
      </w:r>
    </w:p>
    <w:p w:rsidR="001E5914" w:rsidRPr="00A86575" w:rsidRDefault="001E5914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отчета об 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использовании субсидии </w:t>
      </w:r>
      <w:r w:rsidR="006568FE"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НКО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исполненного по форме согласно приложению </w:t>
      </w:r>
      <w:r w:rsidR="006568FE" w:rsidRPr="006B27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A86575" w:rsidRPr="006B27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Порядку и прилагаемых к отчету документов, указанных в пункте 3.1</w:t>
      </w:r>
      <w:r w:rsidR="006B27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3.2 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E5914" w:rsidRPr="00A86575" w:rsidRDefault="001E5914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865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иных документов,</w:t>
      </w:r>
      <w:r w:rsidR="006568FE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информации, предоставленных П</w:t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олучателем </w:t>
      </w:r>
      <w:r w:rsidR="006568FE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</w:t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оставщиком) по запросу Управления, необходимые для осуществления контроля за соблюдением порядка, </w:t>
      </w:r>
      <w:r w:rsidR="00A728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целей и условий предоставления с</w:t>
      </w:r>
      <w:r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убсидии;</w:t>
      </w:r>
    </w:p>
    <w:p w:rsidR="001E5914" w:rsidRPr="00A86575" w:rsidRDefault="00A86575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Проверка</w:t>
      </w:r>
      <w:r w:rsidR="00726CE5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4425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его нахождения </w:t>
      </w:r>
      <w:r w:rsidR="00726CE5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олучателя 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путем документального и фактического анализа операций, произведенных </w:t>
      </w:r>
      <w:r w:rsidR="00726CE5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E5914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олучателем</w:t>
      </w:r>
      <w:r w:rsidR="00221C43" w:rsidRPr="00A865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4.</w:t>
      </w:r>
      <w:r w:rsidR="00A86575" w:rsidRPr="00A86575">
        <w:rPr>
          <w:rFonts w:ascii="Times New Roman" w:hAnsi="Times New Roman" w:cs="Times New Roman"/>
          <w:sz w:val="28"/>
          <w:szCs w:val="28"/>
        </w:rPr>
        <w:t>6</w:t>
      </w:r>
      <w:r w:rsidRPr="00A86575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ab/>
        <w:t>Проверки по месту н</w:t>
      </w:r>
      <w:r w:rsidR="00924425">
        <w:rPr>
          <w:rFonts w:ascii="Times New Roman" w:hAnsi="Times New Roman" w:cs="Times New Roman"/>
          <w:sz w:val="28"/>
          <w:szCs w:val="28"/>
        </w:rPr>
        <w:t>ахождения П</w:t>
      </w:r>
      <w:r w:rsidR="00C517BF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Pr="002C676E">
        <w:rPr>
          <w:rFonts w:ascii="Times New Roman" w:hAnsi="Times New Roman" w:cs="Times New Roman"/>
          <w:sz w:val="28"/>
          <w:szCs w:val="28"/>
        </w:rPr>
        <w:t>проводятся на основании приказа руководителя Управления, в том числе устанавливающего сроки проверок. Копия у</w:t>
      </w:r>
      <w:r w:rsidR="00C517BF">
        <w:rPr>
          <w:rFonts w:ascii="Times New Roman" w:hAnsi="Times New Roman" w:cs="Times New Roman"/>
          <w:sz w:val="28"/>
          <w:szCs w:val="28"/>
        </w:rPr>
        <w:t>казанного приказа направляется П</w:t>
      </w:r>
      <w:r w:rsidRPr="002C676E">
        <w:rPr>
          <w:rFonts w:ascii="Times New Roman" w:hAnsi="Times New Roman" w:cs="Times New Roman"/>
          <w:sz w:val="28"/>
          <w:szCs w:val="28"/>
        </w:rPr>
        <w:t>олучателю  не позднее чем за три рабочих дня до даты соответствующего выезда.</w:t>
      </w:r>
    </w:p>
    <w:p w:rsidR="00022FFA" w:rsidRPr="002C676E" w:rsidRDefault="00922529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 месту нахождения П</w:t>
      </w:r>
      <w:r w:rsidR="00022FFA" w:rsidRPr="002C676E">
        <w:rPr>
          <w:rFonts w:ascii="Times New Roman" w:hAnsi="Times New Roman" w:cs="Times New Roman"/>
          <w:sz w:val="28"/>
          <w:szCs w:val="28"/>
        </w:rPr>
        <w:t>олучателя осуществляются работниками Управления не реже одного раза в течение текущего финансового года.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7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ab/>
        <w:t>Пр</w:t>
      </w:r>
      <w:r w:rsidR="00922529">
        <w:rPr>
          <w:rFonts w:ascii="Times New Roman" w:hAnsi="Times New Roman" w:cs="Times New Roman"/>
          <w:sz w:val="28"/>
          <w:szCs w:val="28"/>
        </w:rPr>
        <w:t>и проверке по месту нахождения П</w:t>
      </w:r>
      <w:r w:rsidRPr="002C676E">
        <w:rPr>
          <w:rFonts w:ascii="Times New Roman" w:hAnsi="Times New Roman" w:cs="Times New Roman"/>
          <w:sz w:val="28"/>
          <w:szCs w:val="28"/>
        </w:rPr>
        <w:t>олучателя выявляются: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–</w:t>
      </w:r>
      <w:r w:rsidR="00A86575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наличие приобретенных за счет средств субсидии материальных запасов (в том числе их соответствие документации, включая технический паспорт, сертификат качества, инструкцию по эксплуатации, товарные накладные, счета-фактуры), работоспособность и использование</w:t>
      </w:r>
      <w:r w:rsidRPr="002C676E">
        <w:rPr>
          <w:rFonts w:ascii="Times New Roman" w:hAnsi="Times New Roman" w:cs="Times New Roman"/>
          <w:sz w:val="28"/>
          <w:szCs w:val="28"/>
        </w:rPr>
        <w:br/>
        <w:t>для проведения мероприятий;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–</w:t>
      </w:r>
      <w:r w:rsidRPr="002C676E">
        <w:rPr>
          <w:rFonts w:ascii="Times New Roman" w:hAnsi="Times New Roman" w:cs="Times New Roman"/>
          <w:sz w:val="28"/>
          <w:szCs w:val="28"/>
        </w:rPr>
        <w:tab/>
        <w:t>отражение в бухгалтерском учете приобретенных за счет средств субсидии материальных запасов.</w:t>
      </w:r>
    </w:p>
    <w:p w:rsidR="00022FFA" w:rsidRDefault="00022FFA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76E">
        <w:rPr>
          <w:rFonts w:ascii="Times New Roman" w:eastAsia="Calibri" w:hAnsi="Times New Roman" w:cs="Times New Roman"/>
          <w:sz w:val="28"/>
          <w:szCs w:val="28"/>
        </w:rPr>
        <w:t>Результаты таких проверок оформляются актом.</w:t>
      </w:r>
    </w:p>
    <w:p w:rsidR="00441978" w:rsidRPr="002C676E" w:rsidRDefault="00022FFA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8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ab/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Управлением или получения от органа муниципального финансового контроля, а также иных уполномоченных контролирующих органов ин</w:t>
      </w:r>
      <w:r w:rsidR="00353BE8">
        <w:rPr>
          <w:rFonts w:ascii="Times New Roman" w:hAnsi="Times New Roman" w:cs="Times New Roman"/>
          <w:sz w:val="28"/>
          <w:szCs w:val="28"/>
          <w:lang w:eastAsia="ru-RU"/>
        </w:rPr>
        <w:t>формации о факте</w:t>
      </w:r>
      <w:r w:rsidR="006B27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BE8">
        <w:rPr>
          <w:rFonts w:ascii="Times New Roman" w:hAnsi="Times New Roman" w:cs="Times New Roman"/>
          <w:sz w:val="28"/>
          <w:szCs w:val="28"/>
          <w:lang w:eastAsia="ru-RU"/>
        </w:rPr>
        <w:t>(ах) нарушения П</w:t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олучателем порядка, целей и условий предоставления субсидии, предусмотренных настоящим Порядком и Соглашением, в том числе указани</w:t>
      </w:r>
      <w:r w:rsidR="004C1551">
        <w:rPr>
          <w:rFonts w:ascii="Times New Roman" w:hAnsi="Times New Roman" w:cs="Times New Roman"/>
          <w:sz w:val="28"/>
          <w:szCs w:val="28"/>
          <w:lang w:eastAsia="ru-RU"/>
        </w:rPr>
        <w:t>я в документах, представленных П</w:t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олучателем в соответствии с настоящим Порядком и (или) Соглашением, недостоверных сведений, Управление в течение 10 рабочих дней со дня выявления да</w:t>
      </w:r>
      <w:r w:rsidR="004C1551">
        <w:rPr>
          <w:rFonts w:ascii="Times New Roman" w:hAnsi="Times New Roman" w:cs="Times New Roman"/>
          <w:sz w:val="28"/>
          <w:szCs w:val="28"/>
          <w:lang w:eastAsia="ru-RU"/>
        </w:rPr>
        <w:t>нного(ых) факта(ов) направляет П</w:t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олучателю, в письменной</w:t>
      </w:r>
      <w:r w:rsidR="00441978" w:rsidRPr="002C676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41978" w:rsidRPr="002C676E">
        <w:rPr>
          <w:rFonts w:ascii="Times New Roman" w:hAnsi="Times New Roman" w:cs="Times New Roman"/>
          <w:sz w:val="28"/>
          <w:szCs w:val="28"/>
          <w:lang w:eastAsia="ru-RU"/>
        </w:rPr>
        <w:t>форме, требование об устранении выявленных нарушений, с указанием таких фактов и сроков их устранения</w:t>
      </w:r>
      <w:r w:rsidR="00441978" w:rsidRPr="002C676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1978" w:rsidRPr="002C676E" w:rsidRDefault="00441978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не устранени</w:t>
      </w:r>
      <w:r w:rsidR="004C1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выявленных нарушений, П</w:t>
      </w: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олучателю  в срок, не позднее 10 рабочих дней со дня истечения срока устранения выявленных нарушений, направляется треб</w:t>
      </w:r>
      <w:r w:rsidR="009F40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ование об обеспечении возврата с</w:t>
      </w: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убсидии в бюджет городского округа в соответствующей части.</w:t>
      </w:r>
    </w:p>
    <w:p w:rsidR="00441978" w:rsidRPr="002C676E" w:rsidRDefault="00441978" w:rsidP="006B2737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18"/>
      <w:bookmarkEnd w:id="9"/>
      <w:r w:rsidRPr="002C676E">
        <w:rPr>
          <w:rFonts w:ascii="Times New Roman" w:hAnsi="Times New Roman" w:cs="Times New Roman"/>
          <w:color w:val="000000"/>
          <w:sz w:val="28"/>
          <w:szCs w:val="28"/>
        </w:rPr>
        <w:t>Требование</w:t>
      </w: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обеспечении возврата </w:t>
      </w:r>
      <w:r w:rsidR="00993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убсидии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подготавливается Управлением </w:t>
      </w:r>
      <w:r w:rsidR="004C1551">
        <w:rPr>
          <w:rFonts w:ascii="Times New Roman" w:hAnsi="Times New Roman" w:cs="Times New Roman"/>
          <w:color w:val="000000"/>
          <w:sz w:val="28"/>
          <w:szCs w:val="28"/>
        </w:rPr>
        <w:t>в письменной форме с указанием П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>олучателя</w:t>
      </w:r>
      <w:r w:rsidR="004C15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 xml:space="preserve"> платежных реквизитов, срока возврата и суммы </w:t>
      </w:r>
      <w:r w:rsidR="009935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>убсидии, подлежащей возврату (с приложением пор</w:t>
      </w:r>
      <w:r w:rsidR="003011FF">
        <w:rPr>
          <w:rFonts w:ascii="Times New Roman" w:hAnsi="Times New Roman" w:cs="Times New Roman"/>
          <w:color w:val="000000"/>
          <w:sz w:val="28"/>
          <w:szCs w:val="28"/>
        </w:rPr>
        <w:t>ядка расчета (при необходимости)</w:t>
      </w:r>
      <w:r w:rsidRPr="002C676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2FFA" w:rsidRPr="002C676E" w:rsidRDefault="00022FFA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9</w:t>
      </w:r>
      <w:r w:rsidRPr="002C676E">
        <w:rPr>
          <w:rFonts w:ascii="Times New Roman" w:hAnsi="Times New Roman" w:cs="Times New Roman"/>
          <w:sz w:val="28"/>
          <w:szCs w:val="28"/>
        </w:rPr>
        <w:t>. В случае в</w:t>
      </w:r>
      <w:r w:rsidR="004C1551">
        <w:rPr>
          <w:rFonts w:ascii="Times New Roman" w:hAnsi="Times New Roman" w:cs="Times New Roman"/>
          <w:sz w:val="28"/>
          <w:szCs w:val="28"/>
        </w:rPr>
        <w:t>ыявления нарушения П</w:t>
      </w:r>
      <w:r w:rsidRPr="002C676E">
        <w:rPr>
          <w:rFonts w:ascii="Times New Roman" w:hAnsi="Times New Roman" w:cs="Times New Roman"/>
          <w:sz w:val="28"/>
          <w:szCs w:val="28"/>
        </w:rPr>
        <w:t xml:space="preserve">олучателем целей предоставления субсидии, предусмотренных настоящим Порядком и Соглашением, </w:t>
      </w:r>
      <w:r w:rsidR="00993521">
        <w:rPr>
          <w:rFonts w:ascii="Times New Roman" w:hAnsi="Times New Roman" w:cs="Times New Roman"/>
          <w:sz w:val="28"/>
          <w:szCs w:val="28"/>
        </w:rPr>
        <w:t>с</w:t>
      </w:r>
      <w:r w:rsidRPr="002C676E">
        <w:rPr>
          <w:rFonts w:ascii="Times New Roman" w:hAnsi="Times New Roman" w:cs="Times New Roman"/>
          <w:sz w:val="28"/>
          <w:szCs w:val="28"/>
        </w:rPr>
        <w:t>убсидия возвращается в части, использованной на цели, отличные от целей ее предоставления.</w:t>
      </w:r>
    </w:p>
    <w:p w:rsidR="00022FFA" w:rsidRPr="002C676E" w:rsidRDefault="00022FFA" w:rsidP="006B2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10</w:t>
      </w:r>
      <w:r w:rsidR="00B7193D">
        <w:rPr>
          <w:rFonts w:ascii="Times New Roman" w:hAnsi="Times New Roman" w:cs="Times New Roman"/>
          <w:sz w:val="28"/>
          <w:szCs w:val="28"/>
        </w:rPr>
        <w:t>. В случае выявления нарушения П</w:t>
      </w:r>
      <w:r w:rsidRPr="002C676E">
        <w:rPr>
          <w:rFonts w:ascii="Times New Roman" w:hAnsi="Times New Roman" w:cs="Times New Roman"/>
          <w:sz w:val="28"/>
          <w:szCs w:val="28"/>
        </w:rPr>
        <w:t xml:space="preserve">олучателем условий и  порядка предоставления субсидии, предусмотренных настоящим Порядком и Соглашением,  </w:t>
      </w:r>
      <w:r w:rsidR="00993521">
        <w:rPr>
          <w:rFonts w:ascii="Times New Roman" w:hAnsi="Times New Roman" w:cs="Times New Roman"/>
          <w:sz w:val="28"/>
          <w:szCs w:val="28"/>
        </w:rPr>
        <w:t>с</w:t>
      </w:r>
      <w:r w:rsidRPr="002C676E">
        <w:rPr>
          <w:rFonts w:ascii="Times New Roman" w:hAnsi="Times New Roman" w:cs="Times New Roman"/>
          <w:sz w:val="28"/>
          <w:szCs w:val="28"/>
        </w:rPr>
        <w:t xml:space="preserve">убсидия возвращается в полном объеме. </w:t>
      </w:r>
    </w:p>
    <w:p w:rsidR="00022FFA" w:rsidRPr="002C676E" w:rsidRDefault="00A86575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22FFA" w:rsidRPr="002C676E">
        <w:rPr>
          <w:rFonts w:ascii="Times New Roman" w:hAnsi="Times New Roman" w:cs="Times New Roman"/>
          <w:sz w:val="28"/>
          <w:szCs w:val="28"/>
        </w:rPr>
        <w:t>.</w:t>
      </w:r>
      <w:r w:rsidR="00022FFA" w:rsidRPr="002C676E">
        <w:rPr>
          <w:rFonts w:ascii="Times New Roman" w:hAnsi="Times New Roman" w:cs="Times New Roman"/>
          <w:sz w:val="28"/>
          <w:szCs w:val="28"/>
        </w:rPr>
        <w:tab/>
        <w:t>Получатель в течение 20 дней со дня получения требования устраняет факты нарушения порядка, целей и условий предоставления субсидии в сроки, определенные в требовании, и (или) осуществляет возврат субсидии в бюджет городского округа Тольятти</w:t>
      </w:r>
      <w:r w:rsidR="00022FFA" w:rsidRPr="002C676E">
        <w:rPr>
          <w:rFonts w:ascii="Times New Roman" w:hAnsi="Times New Roman" w:cs="Times New Roman"/>
          <w:sz w:val="28"/>
          <w:szCs w:val="28"/>
        </w:rPr>
        <w:br/>
        <w:t xml:space="preserve">в размере и в сроки, определенные в требовании. </w:t>
      </w:r>
    </w:p>
    <w:p w:rsidR="00022FFA" w:rsidRPr="002C676E" w:rsidRDefault="00022FFA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4.</w:t>
      </w:r>
      <w:r w:rsidR="00A86575">
        <w:rPr>
          <w:rFonts w:ascii="Times New Roman" w:hAnsi="Times New Roman" w:cs="Times New Roman"/>
          <w:sz w:val="28"/>
          <w:szCs w:val="28"/>
        </w:rPr>
        <w:t>12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ab/>
        <w:t>В случае невозврата субсидии ее получателем в соответствии</w:t>
      </w:r>
      <w:r w:rsidRPr="002C676E">
        <w:rPr>
          <w:rFonts w:ascii="Times New Roman" w:hAnsi="Times New Roman" w:cs="Times New Roman"/>
          <w:sz w:val="28"/>
          <w:szCs w:val="28"/>
        </w:rPr>
        <w:br/>
        <w:t xml:space="preserve">с пунктами </w:t>
      </w:r>
      <w:r w:rsidRPr="003011FF">
        <w:rPr>
          <w:rFonts w:ascii="Times New Roman" w:hAnsi="Times New Roman" w:cs="Times New Roman"/>
          <w:sz w:val="28"/>
          <w:szCs w:val="28"/>
        </w:rPr>
        <w:t>4.</w:t>
      </w:r>
      <w:r w:rsidR="009F40B8">
        <w:rPr>
          <w:rFonts w:ascii="Times New Roman" w:hAnsi="Times New Roman" w:cs="Times New Roman"/>
          <w:sz w:val="28"/>
          <w:szCs w:val="28"/>
        </w:rPr>
        <w:t>8 -</w:t>
      </w:r>
      <w:r w:rsidR="003011FF" w:rsidRPr="003011FF">
        <w:rPr>
          <w:rFonts w:ascii="Times New Roman" w:hAnsi="Times New Roman" w:cs="Times New Roman"/>
          <w:sz w:val="28"/>
          <w:szCs w:val="28"/>
        </w:rPr>
        <w:t xml:space="preserve"> 4.</w:t>
      </w:r>
      <w:r w:rsidR="00820D09">
        <w:rPr>
          <w:rFonts w:ascii="Times New Roman" w:hAnsi="Times New Roman" w:cs="Times New Roman"/>
          <w:sz w:val="28"/>
          <w:szCs w:val="28"/>
        </w:rPr>
        <w:t>10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Порядка, она подлежит взысканию в порядке, установленном действующим законодательством.</w:t>
      </w:r>
    </w:p>
    <w:p w:rsidR="00022FFA" w:rsidRPr="002C676E" w:rsidRDefault="00A86575" w:rsidP="006B273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022FFA" w:rsidRPr="002C676E">
        <w:rPr>
          <w:rFonts w:ascii="Times New Roman" w:hAnsi="Times New Roman" w:cs="Times New Roman"/>
          <w:sz w:val="28"/>
          <w:szCs w:val="28"/>
        </w:rPr>
        <w:t>.</w:t>
      </w:r>
      <w:r w:rsidR="00022FFA" w:rsidRPr="002C676E">
        <w:rPr>
          <w:rFonts w:ascii="Times New Roman" w:hAnsi="Times New Roman" w:cs="Times New Roman"/>
          <w:sz w:val="28"/>
          <w:szCs w:val="28"/>
        </w:rPr>
        <w:tab/>
        <w:t>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года, в котор</w:t>
      </w:r>
      <w:r w:rsidR="000F7E0C">
        <w:rPr>
          <w:rFonts w:ascii="Times New Roman" w:hAnsi="Times New Roman" w:cs="Times New Roman"/>
          <w:sz w:val="28"/>
          <w:szCs w:val="28"/>
        </w:rPr>
        <w:t>ом была предоставлена субсидия</w:t>
      </w:r>
      <w:r w:rsidR="00022FFA" w:rsidRPr="002C676E">
        <w:rPr>
          <w:rFonts w:ascii="Times New Roman" w:hAnsi="Times New Roman" w:cs="Times New Roman"/>
          <w:sz w:val="28"/>
          <w:szCs w:val="28"/>
        </w:rPr>
        <w:t>.</w:t>
      </w:r>
    </w:p>
    <w:p w:rsidR="00FA21F9" w:rsidRDefault="00FA21F9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011FF" w:rsidRDefault="003011FF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011FF" w:rsidRDefault="003011FF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33E7A" w:rsidRDefault="00833E7A" w:rsidP="003011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67360" w:rsidRPr="00467360" w:rsidRDefault="00467360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60" w:rsidRPr="00467360" w:rsidRDefault="00467360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предоставления субсидий  национально-культурным общественным объединениям на реализацию </w:t>
      </w:r>
      <w:r w:rsidRPr="00467360">
        <w:rPr>
          <w:rFonts w:ascii="Times New Roman" w:hAnsi="Times New Roman"/>
          <w:sz w:val="24"/>
          <w:szCs w:val="24"/>
        </w:rPr>
        <w:t xml:space="preserve">социально значимых </w:t>
      </w:r>
      <w:r w:rsidRPr="00467360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467360">
        <w:rPr>
          <w:rFonts w:ascii="Times New Roman" w:hAnsi="Times New Roman"/>
          <w:sz w:val="24"/>
          <w:szCs w:val="24"/>
        </w:rPr>
        <w:t>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  <w:r w:rsidRPr="004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912" w:rsidRPr="002C676E" w:rsidRDefault="00143912" w:rsidP="00820D09">
      <w:pPr>
        <w:autoSpaceDE w:val="0"/>
        <w:autoSpaceDN w:val="0"/>
        <w:adjustRightInd w:val="0"/>
        <w:spacing w:after="0" w:line="240" w:lineRule="auto"/>
        <w:ind w:left="4933"/>
        <w:jc w:val="right"/>
        <w:rPr>
          <w:ins w:id="10" w:author="dmitrieva.ev" w:date="2018-08-07T15:43:00Z"/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47" w:rsidRPr="002C676E" w:rsidRDefault="00C86247" w:rsidP="00C862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66F" w:rsidRPr="002C676E" w:rsidRDefault="00DF466F" w:rsidP="00DF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Par225"/>
      <w:bookmarkEnd w:id="11"/>
    </w:p>
    <w:p w:rsidR="00075ABB" w:rsidRPr="002C676E" w:rsidRDefault="00075ABB" w:rsidP="00075ABB">
      <w:pPr>
        <w:widowControl w:val="0"/>
        <w:autoSpaceDE w:val="0"/>
        <w:autoSpaceDN w:val="0"/>
        <w:adjustRightInd w:val="0"/>
        <w:ind w:firstLine="85"/>
        <w:rPr>
          <w:rFonts w:ascii="Times New Roman" w:hAnsi="Times New Roman" w:cs="Times New Roman"/>
          <w:sz w:val="16"/>
          <w:szCs w:val="16"/>
        </w:rPr>
      </w:pPr>
      <w:r w:rsidRPr="002C676E">
        <w:rPr>
          <w:rFonts w:ascii="Times New Roman" w:hAnsi="Times New Roman" w:cs="Times New Roman"/>
          <w:sz w:val="16"/>
          <w:szCs w:val="16"/>
        </w:rPr>
        <w:t>Сторона 1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5F789D" w:rsidRPr="002C676E" w:rsidRDefault="00075ABB" w:rsidP="005F78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 xml:space="preserve">ЗАЯВЛЕНИЕ </w:t>
      </w:r>
    </w:p>
    <w:p w:rsidR="00075ABB" w:rsidRPr="002C676E" w:rsidRDefault="005F789D" w:rsidP="005F78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на предоставление субсидии</w:t>
      </w:r>
      <w:r w:rsidR="00075ABB" w:rsidRPr="002C676E">
        <w:rPr>
          <w:rFonts w:ascii="Times New Roman" w:hAnsi="Times New Roman" w:cs="Times New Roman"/>
        </w:rPr>
        <w:t xml:space="preserve"> </w:t>
      </w:r>
      <w:bookmarkStart w:id="12" w:name="Par161"/>
      <w:bookmarkEnd w:id="12"/>
      <w:r w:rsidR="00075ABB" w:rsidRPr="002C676E">
        <w:rPr>
          <w:rFonts w:ascii="Times New Roman" w:hAnsi="Times New Roman" w:cs="Times New Roman"/>
        </w:rPr>
        <w:t xml:space="preserve">национально-культурным общественным </w:t>
      </w:r>
      <w:r w:rsidR="00C6267B" w:rsidRPr="002C676E">
        <w:rPr>
          <w:rFonts w:ascii="Times New Roman" w:hAnsi="Times New Roman" w:cs="Times New Roman"/>
        </w:rPr>
        <w:t>объединениям</w:t>
      </w:r>
      <w:r w:rsidR="00075ABB" w:rsidRPr="002C676E">
        <w:rPr>
          <w:rFonts w:ascii="Times New Roman" w:hAnsi="Times New Roman" w:cs="Times New Roman"/>
        </w:rPr>
        <w:t xml:space="preserve">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2442"/>
        <w:gridCol w:w="2211"/>
        <w:gridCol w:w="2183"/>
      </w:tblGrid>
      <w:tr w:rsidR="00FA21F9" w:rsidRPr="002C676E" w:rsidTr="00FA21F9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F9" w:rsidRPr="002C676E" w:rsidRDefault="00FA21F9" w:rsidP="00075ABB">
            <w:pPr>
              <w:pStyle w:val="ConsPlusCell"/>
              <w:rPr>
                <w:rFonts w:ascii="Times New Roman" w:hAnsi="Times New Roman" w:cs="Times New Roman"/>
              </w:rPr>
            </w:pPr>
            <w:r w:rsidRPr="002C676E">
              <w:rPr>
                <w:rFonts w:ascii="Times New Roman" w:hAnsi="Times New Roman" w:cs="Times New Roman"/>
              </w:rPr>
              <w:t xml:space="preserve">Регистрационный номер                       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F9" w:rsidRPr="002C676E" w:rsidRDefault="00FA21F9" w:rsidP="0007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F9" w:rsidRPr="002C676E" w:rsidRDefault="00FA21F9" w:rsidP="00FA2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приема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F9" w:rsidRPr="002C676E" w:rsidRDefault="00FA21F9" w:rsidP="00075A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075ABB" w:rsidRPr="002C676E" w:rsidRDefault="00075ABB" w:rsidP="00075A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Национально-культурное общественное объединение - заявитель (полное наименование):_______________________________________________________________________</w:t>
      </w:r>
    </w:p>
    <w:p w:rsidR="00075ABB" w:rsidRPr="002C676E" w:rsidRDefault="00075ABB" w:rsidP="00DF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2.</w:t>
      </w:r>
      <w:r w:rsidR="00DF2FA3">
        <w:rPr>
          <w:rFonts w:ascii="Times New Roman" w:hAnsi="Times New Roman" w:cs="Times New Roman"/>
        </w:rPr>
        <w:t>Название мероприятия</w:t>
      </w:r>
      <w:r w:rsidRPr="002C676E">
        <w:rPr>
          <w:rFonts w:ascii="Times New Roman" w:hAnsi="Times New Roman" w:cs="Times New Roman"/>
        </w:rPr>
        <w:t>_________________________________</w:t>
      </w:r>
      <w:r w:rsidR="00DF2FA3">
        <w:rPr>
          <w:rFonts w:ascii="Times New Roman" w:hAnsi="Times New Roman" w:cs="Times New Roman"/>
        </w:rPr>
        <w:t>____________________________</w:t>
      </w:r>
    </w:p>
    <w:p w:rsidR="00075ABB" w:rsidRPr="002C676E" w:rsidRDefault="00A376D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3</w:t>
      </w:r>
      <w:r w:rsidR="00172564" w:rsidRPr="002C676E">
        <w:rPr>
          <w:rFonts w:ascii="Times New Roman" w:hAnsi="Times New Roman" w:cs="Times New Roman"/>
        </w:rPr>
        <w:t xml:space="preserve">. </w:t>
      </w:r>
      <w:r w:rsidR="00075ABB" w:rsidRPr="002C676E">
        <w:rPr>
          <w:rFonts w:ascii="Times New Roman" w:hAnsi="Times New Roman" w:cs="Times New Roman"/>
        </w:rPr>
        <w:t>Территория проведения мероприяти</w:t>
      </w:r>
      <w:r w:rsidR="00FA21F9">
        <w:rPr>
          <w:rFonts w:ascii="Times New Roman" w:hAnsi="Times New Roman" w:cs="Times New Roman"/>
        </w:rPr>
        <w:t>я</w:t>
      </w:r>
      <w:r w:rsidR="00075ABB" w:rsidRPr="002C676E">
        <w:rPr>
          <w:rFonts w:ascii="Times New Roman" w:hAnsi="Times New Roman" w:cs="Times New Roman"/>
        </w:rPr>
        <w:t>:________________________________________________</w:t>
      </w:r>
    </w:p>
    <w:p w:rsidR="00075ABB" w:rsidRPr="002C676E" w:rsidRDefault="00621B0B" w:rsidP="00075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5ABB" w:rsidRPr="002C676E">
        <w:rPr>
          <w:rFonts w:ascii="Times New Roman" w:hAnsi="Times New Roman" w:cs="Times New Roman"/>
        </w:rPr>
        <w:t xml:space="preserve">. </w:t>
      </w:r>
      <w:r w:rsidR="00172564" w:rsidRPr="002C676E">
        <w:rPr>
          <w:rFonts w:ascii="Times New Roman" w:hAnsi="Times New Roman" w:cs="Times New Roman"/>
        </w:rPr>
        <w:t>Количество граждан, в отношении которых буд</w:t>
      </w:r>
      <w:r w:rsidR="00DF2FA3">
        <w:rPr>
          <w:rFonts w:ascii="Times New Roman" w:hAnsi="Times New Roman" w:cs="Times New Roman"/>
        </w:rPr>
        <w:t>е</w:t>
      </w:r>
      <w:r w:rsidR="00172564" w:rsidRPr="002C676E">
        <w:rPr>
          <w:rFonts w:ascii="Times New Roman" w:hAnsi="Times New Roman" w:cs="Times New Roman"/>
        </w:rPr>
        <w:t>т проведен</w:t>
      </w:r>
      <w:r w:rsidR="00DF2FA3">
        <w:rPr>
          <w:rFonts w:ascii="Times New Roman" w:hAnsi="Times New Roman" w:cs="Times New Roman"/>
        </w:rPr>
        <w:t>о</w:t>
      </w:r>
      <w:r w:rsidR="00172564" w:rsidRPr="002C676E">
        <w:rPr>
          <w:rFonts w:ascii="Times New Roman" w:hAnsi="Times New Roman" w:cs="Times New Roman"/>
        </w:rPr>
        <w:t xml:space="preserve"> мероприяти</w:t>
      </w:r>
      <w:r w:rsidR="00DF2FA3">
        <w:rPr>
          <w:rFonts w:ascii="Times New Roman" w:hAnsi="Times New Roman" w:cs="Times New Roman"/>
        </w:rPr>
        <w:t>е</w:t>
      </w:r>
      <w:r w:rsidR="00172564" w:rsidRPr="002C676E">
        <w:rPr>
          <w:rFonts w:ascii="Times New Roman" w:hAnsi="Times New Roman" w:cs="Times New Roman"/>
        </w:rPr>
        <w:t>______________</w:t>
      </w:r>
    </w:p>
    <w:p w:rsidR="00075ABB" w:rsidRPr="002C676E" w:rsidRDefault="00DF2FA3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75ABB" w:rsidRPr="002C676E">
        <w:rPr>
          <w:rFonts w:ascii="Times New Roman" w:hAnsi="Times New Roman" w:cs="Times New Roman"/>
        </w:rPr>
        <w:t>. Период</w:t>
      </w:r>
      <w:r w:rsidR="003434C6">
        <w:rPr>
          <w:rFonts w:ascii="Times New Roman" w:hAnsi="Times New Roman" w:cs="Times New Roman"/>
        </w:rPr>
        <w:t xml:space="preserve"> </w:t>
      </w:r>
      <w:r w:rsidR="003434C6" w:rsidRPr="00A86575">
        <w:rPr>
          <w:rFonts w:ascii="Times New Roman" w:hAnsi="Times New Roman" w:cs="Times New Roman"/>
        </w:rPr>
        <w:t xml:space="preserve">(срок) </w:t>
      </w:r>
      <w:r w:rsidR="00075ABB" w:rsidRPr="00A86575">
        <w:rPr>
          <w:rFonts w:ascii="Times New Roman" w:hAnsi="Times New Roman" w:cs="Times New Roman"/>
        </w:rPr>
        <w:t>проведения</w:t>
      </w:r>
      <w:r w:rsidR="00075ABB" w:rsidRPr="002C676E">
        <w:rPr>
          <w:rFonts w:ascii="Times New Roman" w:hAnsi="Times New Roman" w:cs="Times New Roman"/>
        </w:rPr>
        <w:t xml:space="preserve"> мероприяти</w:t>
      </w:r>
      <w:r w:rsidR="00067131">
        <w:rPr>
          <w:rFonts w:ascii="Times New Roman" w:hAnsi="Times New Roman" w:cs="Times New Roman"/>
        </w:rPr>
        <w:t>я</w:t>
      </w:r>
      <w:r w:rsidR="00075ABB" w:rsidRPr="002C676E">
        <w:rPr>
          <w:rFonts w:ascii="Times New Roman" w:hAnsi="Times New Roman" w:cs="Times New Roman"/>
        </w:rPr>
        <w:t>:_______________________________________________</w:t>
      </w:r>
    </w:p>
    <w:p w:rsidR="00A376DB" w:rsidRPr="002C676E" w:rsidRDefault="00DF2FA3" w:rsidP="00A37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376DB" w:rsidRPr="002C676E">
        <w:rPr>
          <w:rFonts w:ascii="Times New Roman" w:hAnsi="Times New Roman" w:cs="Times New Roman"/>
        </w:rPr>
        <w:t xml:space="preserve">. Информация о </w:t>
      </w:r>
      <w:r w:rsidR="00621B0B">
        <w:rPr>
          <w:rFonts w:ascii="Times New Roman" w:hAnsi="Times New Roman" w:cs="Times New Roman"/>
        </w:rPr>
        <w:t>проведении мероприяти</w:t>
      </w:r>
      <w:r w:rsidR="00A86575">
        <w:rPr>
          <w:rFonts w:ascii="Times New Roman" w:hAnsi="Times New Roman" w:cs="Times New Roman"/>
        </w:rPr>
        <w:t>й</w:t>
      </w:r>
      <w:r w:rsidR="00621B0B">
        <w:rPr>
          <w:rFonts w:ascii="Times New Roman" w:hAnsi="Times New Roman" w:cs="Times New Roman"/>
        </w:rPr>
        <w:t xml:space="preserve"> в прошедшие периоды</w:t>
      </w:r>
      <w:r>
        <w:rPr>
          <w:rFonts w:ascii="Times New Roman" w:hAnsi="Times New Roman" w:cs="Times New Roman"/>
        </w:rPr>
        <w:t xml:space="preserve"> на территории  г.о. Тольятти________________________________________________________</w:t>
      </w:r>
      <w:r w:rsidR="00621B0B">
        <w:rPr>
          <w:rFonts w:ascii="Times New Roman" w:hAnsi="Times New Roman" w:cs="Times New Roman"/>
        </w:rPr>
        <w:t>____________</w:t>
      </w:r>
    </w:p>
    <w:p w:rsidR="00A376DB" w:rsidRPr="002C676E" w:rsidRDefault="00DF2FA3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376DB" w:rsidRPr="002C676E">
        <w:rPr>
          <w:rFonts w:ascii="Times New Roman" w:hAnsi="Times New Roman" w:cs="Times New Roman"/>
        </w:rPr>
        <w:t>. Информация о привлеченных национально-куль</w:t>
      </w:r>
      <w:r w:rsidR="00140F24">
        <w:rPr>
          <w:rFonts w:ascii="Times New Roman" w:hAnsi="Times New Roman" w:cs="Times New Roman"/>
        </w:rPr>
        <w:t>турных общественных объединениях</w:t>
      </w:r>
      <w:r w:rsidR="00621B0B">
        <w:rPr>
          <w:rFonts w:ascii="Times New Roman" w:hAnsi="Times New Roman" w:cs="Times New Roman"/>
        </w:rPr>
        <w:t xml:space="preserve">, которые совместно реализуют </w:t>
      </w:r>
      <w:r w:rsidR="00A376DB" w:rsidRPr="002C676E">
        <w:rPr>
          <w:rFonts w:ascii="Times New Roman" w:hAnsi="Times New Roman" w:cs="Times New Roman"/>
        </w:rPr>
        <w:t>мероприяти</w:t>
      </w:r>
      <w:r w:rsidR="00621B0B">
        <w:rPr>
          <w:rFonts w:ascii="Times New Roman" w:hAnsi="Times New Roman" w:cs="Times New Roman"/>
        </w:rPr>
        <w:t>е_________________________________________________</w:t>
      </w:r>
    </w:p>
    <w:p w:rsidR="00075ABB" w:rsidRPr="002C676E" w:rsidRDefault="00DF2FA3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75ABB" w:rsidRPr="002C676E">
        <w:rPr>
          <w:rFonts w:ascii="Times New Roman" w:hAnsi="Times New Roman" w:cs="Times New Roman"/>
        </w:rPr>
        <w:t xml:space="preserve">. Размер </w:t>
      </w:r>
      <w:r w:rsidR="00B16AC7">
        <w:rPr>
          <w:rFonts w:ascii="Times New Roman" w:hAnsi="Times New Roman" w:cs="Times New Roman"/>
        </w:rPr>
        <w:t>затрат</w:t>
      </w:r>
      <w:r w:rsidR="00075ABB" w:rsidRPr="002C676E">
        <w:rPr>
          <w:rFonts w:ascii="Times New Roman" w:hAnsi="Times New Roman" w:cs="Times New Roman"/>
        </w:rPr>
        <w:t xml:space="preserve"> на проведение мероприяти</w:t>
      </w:r>
      <w:r w:rsidR="00FA21F9">
        <w:rPr>
          <w:rFonts w:ascii="Times New Roman" w:hAnsi="Times New Roman" w:cs="Times New Roman"/>
        </w:rPr>
        <w:t>я</w:t>
      </w:r>
      <w:r w:rsidR="00075ABB" w:rsidRPr="002C676E">
        <w:rPr>
          <w:rFonts w:ascii="Times New Roman" w:hAnsi="Times New Roman" w:cs="Times New Roman"/>
        </w:rPr>
        <w:t xml:space="preserve"> (с отдельным указанием без учета размера запрашиваемых средств на формирование </w:t>
      </w:r>
      <w:r w:rsidR="00075ABB" w:rsidRPr="00B62735">
        <w:rPr>
          <w:rFonts w:ascii="Times New Roman" w:hAnsi="Times New Roman" w:cs="Times New Roman"/>
        </w:rPr>
        <w:t>фонда оплаты труда</w:t>
      </w:r>
      <w:r w:rsidR="00075ABB" w:rsidRPr="002C676E">
        <w:rPr>
          <w:rFonts w:ascii="Times New Roman" w:hAnsi="Times New Roman" w:cs="Times New Roman"/>
        </w:rPr>
        <w:t xml:space="preserve"> работников национально-культурного общественного объединения):______________________________________________</w:t>
      </w:r>
    </w:p>
    <w:p w:rsidR="00A376DB" w:rsidRPr="002C676E" w:rsidRDefault="00DF2FA3" w:rsidP="00A37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75ABB" w:rsidRPr="002C676E">
        <w:rPr>
          <w:rFonts w:ascii="Times New Roman" w:hAnsi="Times New Roman" w:cs="Times New Roman"/>
        </w:rPr>
        <w:t>. Общий размер запрашиваемой субсидии (с отдельным указанием средств на формирование фонда оплаты трудов работников национально-культурного общественного объединения):__________________________________________________________________</w:t>
      </w:r>
    </w:p>
    <w:p w:rsidR="00075ABB" w:rsidRPr="002C676E" w:rsidRDefault="00DF2FA3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75ABB" w:rsidRPr="002C676E">
        <w:rPr>
          <w:rFonts w:ascii="Times New Roman" w:hAnsi="Times New Roman" w:cs="Times New Roman"/>
        </w:rPr>
        <w:t xml:space="preserve">. Адрес </w:t>
      </w:r>
      <w:r w:rsidR="00172564" w:rsidRPr="002C676E">
        <w:rPr>
          <w:rFonts w:ascii="Times New Roman" w:hAnsi="Times New Roman" w:cs="Times New Roman"/>
        </w:rPr>
        <w:t>национально-культурного общественного объединения</w:t>
      </w:r>
      <w:r w:rsidR="00075ABB" w:rsidRPr="002C676E">
        <w:rPr>
          <w:rFonts w:ascii="Times New Roman" w:hAnsi="Times New Roman" w:cs="Times New Roman"/>
        </w:rPr>
        <w:t>: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юридический______________________________________________________________________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фактический_______________________________________________________________________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тел./факс:__________________________________________________________________________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e-mail:____________________________________________________________________________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сайт в информационно-телекоммуникационной сети «Интернет»_____________________________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1</w:t>
      </w:r>
      <w:r w:rsidRPr="002C676E">
        <w:rPr>
          <w:rFonts w:ascii="Times New Roman" w:hAnsi="Times New Roman" w:cs="Times New Roman"/>
        </w:rPr>
        <w:t>. Руководитель (ФИО, рабочий, сотовый телефоны): 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Бухгалтер (ФИО, рабочий, сотовый телефоны): 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2</w:t>
      </w:r>
      <w:r w:rsidRPr="002C676E">
        <w:rPr>
          <w:rFonts w:ascii="Times New Roman" w:hAnsi="Times New Roman" w:cs="Times New Roman"/>
        </w:rPr>
        <w:t>. Реквизиты счета, открытого в кредитной организации: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Номер счета, открытого в кредитной организации:________________________________________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Наименование кредитной организации:_________________________________________________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3</w:t>
      </w:r>
      <w:r w:rsidRPr="002C676E">
        <w:rPr>
          <w:rFonts w:ascii="Times New Roman" w:hAnsi="Times New Roman" w:cs="Times New Roman"/>
        </w:rPr>
        <w:t xml:space="preserve">. К\с </w:t>
      </w:r>
      <w:r w:rsidR="000A3319" w:rsidRPr="002C676E">
        <w:rPr>
          <w:rFonts w:ascii="Times New Roman" w:hAnsi="Times New Roman" w:cs="Times New Roman"/>
        </w:rPr>
        <w:t xml:space="preserve">национально-культурного общественного объединения </w:t>
      </w:r>
      <w:r w:rsidRPr="002C676E">
        <w:rPr>
          <w:rFonts w:ascii="Times New Roman" w:hAnsi="Times New Roman" w:cs="Times New Roman"/>
        </w:rPr>
        <w:t>________________</w:t>
      </w:r>
      <w:r w:rsidR="000A3319" w:rsidRPr="002C676E">
        <w:rPr>
          <w:rFonts w:ascii="Times New Roman" w:hAnsi="Times New Roman" w:cs="Times New Roman"/>
        </w:rPr>
        <w:t>_______</w:t>
      </w:r>
      <w:r w:rsidRPr="002C676E">
        <w:rPr>
          <w:rFonts w:ascii="Times New Roman" w:hAnsi="Times New Roman" w:cs="Times New Roman"/>
        </w:rPr>
        <w:t>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4</w:t>
      </w:r>
      <w:r w:rsidRPr="002C676E">
        <w:rPr>
          <w:rFonts w:ascii="Times New Roman" w:hAnsi="Times New Roman" w:cs="Times New Roman"/>
        </w:rPr>
        <w:t xml:space="preserve">. БИК </w:t>
      </w:r>
      <w:r w:rsidR="000A3319" w:rsidRPr="002C676E">
        <w:rPr>
          <w:rFonts w:ascii="Times New Roman" w:hAnsi="Times New Roman" w:cs="Times New Roman"/>
        </w:rPr>
        <w:t xml:space="preserve">национально-культурного общественного объединения </w:t>
      </w:r>
      <w:r w:rsidRPr="002C676E">
        <w:rPr>
          <w:rFonts w:ascii="Times New Roman" w:hAnsi="Times New Roman" w:cs="Times New Roman"/>
        </w:rPr>
        <w:t>___________________</w:t>
      </w:r>
      <w:r w:rsidR="000A3319" w:rsidRPr="002C676E">
        <w:rPr>
          <w:rFonts w:ascii="Times New Roman" w:hAnsi="Times New Roman" w:cs="Times New Roman"/>
        </w:rPr>
        <w:t>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5</w:t>
      </w:r>
      <w:r w:rsidRPr="002C676E">
        <w:rPr>
          <w:rFonts w:ascii="Times New Roman" w:hAnsi="Times New Roman" w:cs="Times New Roman"/>
        </w:rPr>
        <w:t xml:space="preserve">. ИНН </w:t>
      </w:r>
      <w:r w:rsidR="000A3319" w:rsidRPr="002C676E">
        <w:rPr>
          <w:rFonts w:ascii="Times New Roman" w:hAnsi="Times New Roman" w:cs="Times New Roman"/>
        </w:rPr>
        <w:t xml:space="preserve">национально-культурного общественного объединения </w:t>
      </w:r>
      <w:r w:rsidRPr="002C676E">
        <w:rPr>
          <w:rFonts w:ascii="Times New Roman" w:hAnsi="Times New Roman" w:cs="Times New Roman"/>
        </w:rPr>
        <w:t>_________________</w:t>
      </w:r>
      <w:r w:rsidR="000A3319" w:rsidRPr="002C676E">
        <w:rPr>
          <w:rFonts w:ascii="Times New Roman" w:hAnsi="Times New Roman" w:cs="Times New Roman"/>
        </w:rPr>
        <w:t>_______</w:t>
      </w:r>
    </w:p>
    <w:p w:rsidR="00075ABB" w:rsidRPr="002C676E" w:rsidRDefault="00075ABB" w:rsidP="00075A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1</w:t>
      </w:r>
      <w:r w:rsidR="00DF2FA3">
        <w:rPr>
          <w:rFonts w:ascii="Times New Roman" w:hAnsi="Times New Roman" w:cs="Times New Roman"/>
        </w:rPr>
        <w:t>6</w:t>
      </w:r>
      <w:r w:rsidRPr="002C676E">
        <w:rPr>
          <w:rFonts w:ascii="Times New Roman" w:hAnsi="Times New Roman" w:cs="Times New Roman"/>
        </w:rPr>
        <w:t>. Приложения (дополнительная информация):__________________________________________</w:t>
      </w:r>
    </w:p>
    <w:p w:rsidR="000A3319" w:rsidRPr="002C676E" w:rsidRDefault="000A3319" w:rsidP="0033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0D0B" w:rsidRDefault="00E00D0B" w:rsidP="0033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0D0B" w:rsidRDefault="00E00D0B" w:rsidP="0033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0D0B" w:rsidRDefault="00E00D0B" w:rsidP="0033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676E">
        <w:rPr>
          <w:rFonts w:ascii="Times New Roman" w:hAnsi="Times New Roman" w:cs="Times New Roman"/>
          <w:sz w:val="16"/>
          <w:szCs w:val="16"/>
        </w:rPr>
        <w:t>Сторона 2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19E4" w:rsidRPr="00B62735" w:rsidRDefault="00AF19E4" w:rsidP="00B62735">
      <w:pPr>
        <w:pStyle w:val="a6"/>
        <w:numPr>
          <w:ilvl w:val="1"/>
          <w:numId w:val="14"/>
        </w:numPr>
        <w:autoSpaceDE w:val="0"/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62735">
        <w:rPr>
          <w:rFonts w:ascii="Times New Roman" w:hAnsi="Times New Roman" w:cs="Times New Roman"/>
        </w:rPr>
        <w:t xml:space="preserve">Информация о национально-культурном общественном объединении (в том числе о </w:t>
      </w:r>
      <w:r w:rsidR="00B62735" w:rsidRPr="00B62735">
        <w:rPr>
          <w:rFonts w:ascii="Times New Roman" w:eastAsia="Calibri" w:hAnsi="Times New Roman" w:cs="Times New Roman"/>
        </w:rPr>
        <w:t>достижениях,н</w:t>
      </w:r>
      <w:r w:rsidRPr="00B62735">
        <w:rPr>
          <w:rFonts w:ascii="Times New Roman" w:eastAsia="Calibri" w:hAnsi="Times New Roman" w:cs="Times New Roman"/>
        </w:rPr>
        <w:t>аградах</w:t>
      </w:r>
      <w:r w:rsidRPr="00B62735">
        <w:rPr>
          <w:rFonts w:ascii="Times New Roman" w:hAnsi="Times New Roman" w:cs="Times New Roman"/>
        </w:rPr>
        <w:t>)_______________________________</w:t>
      </w:r>
      <w:r w:rsidR="00B62735" w:rsidRPr="00B62735">
        <w:rPr>
          <w:rFonts w:ascii="Times New Roman" w:hAnsi="Times New Roman" w:cs="Times New Roman"/>
        </w:rPr>
        <w:t>_______________________________</w:t>
      </w:r>
      <w:r w:rsidRPr="00B627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ABB" w:rsidRPr="00B62735" w:rsidRDefault="00075ABB" w:rsidP="00B62735">
      <w:pPr>
        <w:pStyle w:val="a6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735">
        <w:rPr>
          <w:rFonts w:ascii="Times New Roman" w:hAnsi="Times New Roman" w:cs="Times New Roman"/>
        </w:rPr>
        <w:t>Описание планируем</w:t>
      </w:r>
      <w:r w:rsidR="00FA21F9" w:rsidRPr="00B62735">
        <w:rPr>
          <w:rFonts w:ascii="Times New Roman" w:hAnsi="Times New Roman" w:cs="Times New Roman"/>
        </w:rPr>
        <w:t>ого</w:t>
      </w:r>
      <w:r w:rsidRPr="00B62735">
        <w:rPr>
          <w:rFonts w:ascii="Times New Roman" w:hAnsi="Times New Roman" w:cs="Times New Roman"/>
        </w:rPr>
        <w:t xml:space="preserve"> мероприяти</w:t>
      </w:r>
      <w:r w:rsidR="00FA21F9" w:rsidRPr="00B62735">
        <w:rPr>
          <w:rFonts w:ascii="Times New Roman" w:hAnsi="Times New Roman" w:cs="Times New Roman"/>
        </w:rPr>
        <w:t>я</w:t>
      </w:r>
      <w:r w:rsidRPr="00B62735">
        <w:rPr>
          <w:rFonts w:ascii="Times New Roman" w:hAnsi="Times New Roman" w:cs="Times New Roman"/>
        </w:rPr>
        <w:t>____________________________________________</w:t>
      </w:r>
    </w:p>
    <w:p w:rsidR="00075ABB" w:rsidRPr="00B62735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7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ABB" w:rsidRPr="002C676E" w:rsidRDefault="00B62735" w:rsidP="00B62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735">
        <w:rPr>
          <w:rFonts w:ascii="Times New Roman" w:hAnsi="Times New Roman" w:cs="Times New Roman"/>
        </w:rPr>
        <w:t xml:space="preserve">16.3. </w:t>
      </w:r>
      <w:r w:rsidR="00075ABB" w:rsidRPr="00B62735">
        <w:rPr>
          <w:rFonts w:ascii="Times New Roman" w:hAnsi="Times New Roman" w:cs="Times New Roman"/>
        </w:rPr>
        <w:t>Описание ожидаемых результатов от проведения мероприяти</w:t>
      </w:r>
      <w:r w:rsidR="00FA21F9" w:rsidRPr="00B62735">
        <w:rPr>
          <w:rFonts w:ascii="Times New Roman" w:hAnsi="Times New Roman" w:cs="Times New Roman"/>
        </w:rPr>
        <w:t>я</w:t>
      </w:r>
      <w:r w:rsidR="00075ABB" w:rsidRPr="002C676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1FF" w:rsidRPr="003011FF" w:rsidRDefault="003011FF" w:rsidP="003011FF">
      <w:pPr>
        <w:pStyle w:val="1"/>
        <w:autoSpaceDE w:val="0"/>
        <w:autoSpaceDN w:val="0"/>
        <w:adjustRightInd w:val="0"/>
        <w:spacing w:before="0"/>
        <w:ind w:left="0" w:firstLine="0"/>
        <w:jc w:val="both"/>
        <w:rPr>
          <w:rFonts w:eastAsiaTheme="minorHAnsi"/>
          <w:b w:val="0"/>
          <w:bCs w:val="0"/>
          <w:sz w:val="22"/>
          <w:szCs w:val="22"/>
        </w:rPr>
      </w:pPr>
      <w:r w:rsidRPr="00B62735">
        <w:rPr>
          <w:rFonts w:eastAsiaTheme="minorHAnsi"/>
          <w:b w:val="0"/>
          <w:bCs w:val="0"/>
          <w:sz w:val="22"/>
          <w:szCs w:val="22"/>
        </w:rPr>
        <w:t>17. Смета затрат</w:t>
      </w:r>
      <w:r w:rsidR="00B62735">
        <w:rPr>
          <w:rFonts w:eastAsiaTheme="minorHAnsi"/>
          <w:b w:val="0"/>
          <w:bCs w:val="0"/>
          <w:sz w:val="22"/>
          <w:szCs w:val="22"/>
        </w:rPr>
        <w:t xml:space="preserve"> на проведение мероприятия</w:t>
      </w:r>
      <w:r w:rsidRPr="003011FF">
        <w:rPr>
          <w:rFonts w:eastAsiaTheme="minorHAnsi"/>
          <w:b w:val="0"/>
          <w:bCs w:val="0"/>
          <w:sz w:val="22"/>
          <w:szCs w:val="22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5046"/>
        <w:gridCol w:w="1701"/>
        <w:gridCol w:w="1665"/>
      </w:tblGrid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Требуется, руб.</w:t>
            </w: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статье: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статье: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статье: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T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FF" w:rsidRP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статье: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11FF" w:rsidRPr="003011FF" w:rsidTr="003011F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1FF">
              <w:rPr>
                <w:rFonts w:ascii="Times New Roman" w:hAnsi="Times New Roman" w:cs="Times New Roman"/>
              </w:rPr>
              <w:t>Итого по смете: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FF" w:rsidRPr="003011FF" w:rsidRDefault="0030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1"/>
        <w:rPr>
          <w:rFonts w:ascii="Times New Roman" w:hAnsi="Times New Roman" w:cs="Times New Roman"/>
        </w:rPr>
      </w:pPr>
    </w:p>
    <w:p w:rsidR="00075ABB" w:rsidRDefault="00D72854" w:rsidP="00D72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заявлением подтверждаю:</w:t>
      </w:r>
    </w:p>
    <w:p w:rsidR="00D72854" w:rsidRPr="00D72854" w:rsidRDefault="00D72854" w:rsidP="00D72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72854">
        <w:rPr>
          <w:rFonts w:ascii="Times New Roman" w:hAnsi="Times New Roman" w:cs="Times New Roman"/>
        </w:rPr>
        <w:t>- что в отношении НКО не осуществляются процедуры реорганизации, ликвидации, банкротства и деятельность НКО не приостановлена в установленном действующим законодательством порядке;</w:t>
      </w:r>
    </w:p>
    <w:p w:rsidR="00D72854" w:rsidRPr="00D72854" w:rsidRDefault="00D72854" w:rsidP="00D72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72854">
        <w:rPr>
          <w:rFonts w:ascii="Times New Roman" w:hAnsi="Times New Roman" w:cs="Times New Roman"/>
        </w:rPr>
        <w:t>- что на имущество НКО, в установленном порядке, не наложен арест и не обращено взыскание;</w:t>
      </w:r>
    </w:p>
    <w:p w:rsidR="00D72854" w:rsidRPr="00D72854" w:rsidRDefault="00D72854" w:rsidP="00D72854">
      <w:pPr>
        <w:pStyle w:val="ConsPlusNormal"/>
        <w:ind w:firstLine="709"/>
        <w:jc w:val="both"/>
        <w:rPr>
          <w:sz w:val="22"/>
          <w:szCs w:val="22"/>
        </w:rPr>
      </w:pPr>
      <w:r w:rsidRPr="00D72854">
        <w:rPr>
          <w:sz w:val="22"/>
          <w:szCs w:val="22"/>
        </w:rPr>
        <w:t xml:space="preserve">- </w:t>
      </w:r>
      <w:r w:rsidRPr="00D72854">
        <w:rPr>
          <w:bCs/>
          <w:sz w:val="22"/>
          <w:szCs w:val="22"/>
        </w:rPr>
        <w:t>что НКО в текущем финансовом году не предоставлялись субсидии (гранты в форме субсидий) за счет средств бюджета городского округа Тольятти на проведение мероприятия, указанного в заявлении</w:t>
      </w:r>
      <w:r w:rsidRPr="00D72854">
        <w:rPr>
          <w:sz w:val="22"/>
          <w:szCs w:val="22"/>
        </w:rPr>
        <w:t>;</w:t>
      </w:r>
    </w:p>
    <w:p w:rsidR="00D72854" w:rsidRPr="00D72854" w:rsidRDefault="00D72854" w:rsidP="00D72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72854">
        <w:rPr>
          <w:rFonts w:ascii="Times New Roman" w:hAnsi="Times New Roman" w:cs="Times New Roman"/>
          <w:bCs/>
        </w:rPr>
        <w:t>-</w:t>
      </w:r>
      <w:r w:rsidRPr="00D72854">
        <w:rPr>
          <w:rFonts w:ascii="Times New Roman" w:hAnsi="Times New Roman" w:cs="Times New Roman"/>
          <w:color w:val="FF0000"/>
        </w:rPr>
        <w:t xml:space="preserve"> </w:t>
      </w:r>
      <w:r w:rsidRPr="00D72854">
        <w:rPr>
          <w:rFonts w:ascii="Times New Roman" w:hAnsi="Times New Roman" w:cs="Times New Roman"/>
        </w:rPr>
        <w:t>об отсутствии у НКО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субсидий.</w:t>
      </w:r>
    </w:p>
    <w:p w:rsidR="00D72854" w:rsidRDefault="00D72854" w:rsidP="00D7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5ABB" w:rsidRPr="00D72854" w:rsidRDefault="00075ABB" w:rsidP="00D72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2854">
        <w:rPr>
          <w:rFonts w:ascii="Times New Roman" w:hAnsi="Times New Roman" w:cs="Times New Roman"/>
        </w:rPr>
        <w:t>Подпись руководителя: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__________________________ (Ф.И.О.)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 xml:space="preserve">Подпись бухгалтера: 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__________________________ (Ф.И.О.)</w:t>
      </w:r>
    </w:p>
    <w:p w:rsidR="00075ABB" w:rsidRPr="002C676E" w:rsidRDefault="00075ABB" w:rsidP="00332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11FF" w:rsidRPr="00B62735" w:rsidRDefault="00075ABB" w:rsidP="00B62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76E">
        <w:rPr>
          <w:rFonts w:ascii="Times New Roman" w:hAnsi="Times New Roman" w:cs="Times New Roman"/>
        </w:rPr>
        <w:t>М.П.</w:t>
      </w: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2854" w:rsidRDefault="00D72854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E00D0B" w:rsidRDefault="00E00D0B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FA43C0" w:rsidRDefault="00FA43C0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500E11" w:rsidRPr="00467360" w:rsidRDefault="00B247D3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011FF" w:rsidRPr="00467360">
        <w:rPr>
          <w:rFonts w:ascii="Times New Roman" w:hAnsi="Times New Roman" w:cs="Times New Roman"/>
          <w:sz w:val="24"/>
          <w:szCs w:val="24"/>
        </w:rPr>
        <w:t>2</w:t>
      </w:r>
      <w:r w:rsidR="00876D6F" w:rsidRPr="004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DB" w:rsidRPr="00467360" w:rsidRDefault="00DF466F" w:rsidP="00467360">
      <w:pPr>
        <w:widowControl w:val="0"/>
        <w:tabs>
          <w:tab w:val="left" w:pos="4111"/>
        </w:tabs>
        <w:autoSpaceDE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к </w:t>
      </w:r>
      <w:r w:rsidR="00DF2FA3" w:rsidRPr="00467360">
        <w:rPr>
          <w:rFonts w:ascii="Times New Roman" w:hAnsi="Times New Roman" w:cs="Times New Roman"/>
          <w:sz w:val="24"/>
          <w:szCs w:val="24"/>
        </w:rPr>
        <w:t>Порядку</w:t>
      </w:r>
      <w:r w:rsidR="00876D6F" w:rsidRPr="00467360">
        <w:rPr>
          <w:rFonts w:ascii="Times New Roman" w:hAnsi="Times New Roman" w:cs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 w:cs="Times New Roman"/>
          <w:sz w:val="24"/>
          <w:szCs w:val="24"/>
        </w:rPr>
        <w:t>определения объема и</w:t>
      </w:r>
      <w:r w:rsidR="00500E11" w:rsidRPr="00467360">
        <w:rPr>
          <w:rFonts w:ascii="Times New Roman" w:hAnsi="Times New Roman" w:cs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  <w:r w:rsidR="00500E11" w:rsidRPr="00467360">
        <w:rPr>
          <w:rFonts w:ascii="Times New Roman" w:hAnsi="Times New Roman" w:cs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национально-культурным </w:t>
      </w:r>
      <w:r w:rsidR="00467360" w:rsidRPr="00467360">
        <w:rPr>
          <w:rFonts w:ascii="Times New Roman" w:hAnsi="Times New Roman" w:cs="Times New Roman"/>
          <w:sz w:val="24"/>
          <w:szCs w:val="24"/>
        </w:rPr>
        <w:t>о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бщественным объединениям </w:t>
      </w:r>
      <w:r w:rsidR="00500E11" w:rsidRPr="00467360">
        <w:rPr>
          <w:rFonts w:ascii="Times New Roman" w:hAnsi="Times New Roman" w:cs="Times New Roman"/>
          <w:sz w:val="24"/>
          <w:szCs w:val="24"/>
        </w:rPr>
        <w:t>н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3011FF" w:rsidRPr="00467360">
        <w:rPr>
          <w:rFonts w:ascii="Times New Roman" w:hAnsi="Times New Roman"/>
          <w:sz w:val="24"/>
          <w:szCs w:val="24"/>
        </w:rPr>
        <w:t xml:space="preserve">социально </w:t>
      </w:r>
      <w:r w:rsidR="00500E11" w:rsidRPr="00467360">
        <w:rPr>
          <w:rFonts w:ascii="Times New Roman" w:hAnsi="Times New Roman"/>
          <w:sz w:val="24"/>
          <w:szCs w:val="24"/>
        </w:rPr>
        <w:t>з</w:t>
      </w:r>
      <w:r w:rsidR="003011FF" w:rsidRPr="00467360">
        <w:rPr>
          <w:rFonts w:ascii="Times New Roman" w:hAnsi="Times New Roman"/>
          <w:sz w:val="24"/>
          <w:szCs w:val="24"/>
        </w:rPr>
        <w:t>начимых</w:t>
      </w:r>
      <w:r w:rsidR="00500E11" w:rsidRPr="00467360">
        <w:rPr>
          <w:rFonts w:ascii="Times New Roman" w:hAnsi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DF2FA3" w:rsidRPr="00467360">
        <w:rPr>
          <w:rFonts w:ascii="Times New Roman" w:hAnsi="Times New Roman"/>
          <w:sz w:val="24"/>
          <w:szCs w:val="24"/>
        </w:rPr>
        <w:t>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500E11" w:rsidRPr="00467360">
        <w:rPr>
          <w:rFonts w:ascii="Times New Roman" w:hAnsi="Times New Roman"/>
          <w:sz w:val="24"/>
          <w:szCs w:val="24"/>
        </w:rPr>
        <w:t xml:space="preserve"> </w:t>
      </w:r>
      <w:r w:rsidR="00DF2FA3" w:rsidRPr="00467360">
        <w:rPr>
          <w:rFonts w:ascii="Times New Roman" w:hAnsi="Times New Roman"/>
          <w:sz w:val="24"/>
          <w:szCs w:val="24"/>
        </w:rPr>
        <w:t>в городском округе Тольятти</w:t>
      </w:r>
      <w:r w:rsidR="00DF2FA3" w:rsidRPr="004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19" w:rsidRPr="00467360" w:rsidRDefault="00F2541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3321E9" w:rsidRPr="00467360" w:rsidRDefault="003321E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>Утверждаю</w:t>
      </w:r>
    </w:p>
    <w:p w:rsidR="003321E9" w:rsidRPr="00467360" w:rsidRDefault="003321E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руководитель управления взаимодействия </w:t>
      </w:r>
    </w:p>
    <w:p w:rsidR="003321E9" w:rsidRPr="00467360" w:rsidRDefault="003321E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 xml:space="preserve">с общественностью администрации </w:t>
      </w:r>
    </w:p>
    <w:p w:rsidR="003321E9" w:rsidRPr="002C676E" w:rsidRDefault="003321E9" w:rsidP="004673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67360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D569B" w:rsidRPr="002C676E" w:rsidRDefault="003321E9" w:rsidP="00467360">
      <w:pPr>
        <w:pStyle w:val="ConsPlusNormal"/>
        <w:ind w:left="4678"/>
        <w:jc w:val="right"/>
        <w:rPr>
          <w:szCs w:val="24"/>
        </w:rPr>
      </w:pPr>
      <w:r w:rsidRPr="002C676E">
        <w:rPr>
          <w:szCs w:val="24"/>
        </w:rPr>
        <w:t>______________________</w:t>
      </w:r>
    </w:p>
    <w:p w:rsidR="007D569B" w:rsidRPr="002C676E" w:rsidRDefault="007D569B" w:rsidP="00467360">
      <w:pPr>
        <w:pStyle w:val="ConsPlusNormal"/>
        <w:jc w:val="right"/>
        <w:rPr>
          <w:szCs w:val="24"/>
        </w:rPr>
      </w:pPr>
    </w:p>
    <w:p w:rsidR="007D569B" w:rsidRPr="002C676E" w:rsidRDefault="007D569B" w:rsidP="007D569B">
      <w:pPr>
        <w:pStyle w:val="ConsPlusNormal"/>
        <w:jc w:val="center"/>
        <w:rPr>
          <w:szCs w:val="24"/>
        </w:rPr>
      </w:pPr>
      <w:r w:rsidRPr="002C676E">
        <w:rPr>
          <w:szCs w:val="24"/>
        </w:rPr>
        <w:t>Отчет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об использовании субсидии национально-культурным</w:t>
      </w:r>
      <w:r w:rsidR="00EE1DDB" w:rsidRPr="002C676E">
        <w:rPr>
          <w:rFonts w:ascii="Times New Roman" w:hAnsi="Times New Roman" w:cs="Times New Roman"/>
          <w:sz w:val="24"/>
          <w:szCs w:val="24"/>
        </w:rPr>
        <w:t>и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общественным</w:t>
      </w:r>
      <w:r w:rsidR="00A76A7E" w:rsidRPr="002C676E">
        <w:rPr>
          <w:rFonts w:ascii="Times New Roman" w:hAnsi="Times New Roman" w:cs="Times New Roman"/>
          <w:sz w:val="24"/>
          <w:szCs w:val="24"/>
        </w:rPr>
        <w:t>и</w:t>
      </w:r>
      <w:r w:rsidRPr="002C676E">
        <w:rPr>
          <w:rFonts w:ascii="Times New Roman" w:hAnsi="Times New Roman" w:cs="Times New Roman"/>
          <w:sz w:val="24"/>
          <w:szCs w:val="24"/>
        </w:rPr>
        <w:t xml:space="preserve"> </w:t>
      </w:r>
      <w:r w:rsidR="007133B2">
        <w:rPr>
          <w:rFonts w:ascii="Times New Roman" w:hAnsi="Times New Roman" w:cs="Times New Roman"/>
          <w:sz w:val="24"/>
          <w:szCs w:val="24"/>
        </w:rPr>
        <w:t>объединениями</w:t>
      </w:r>
      <w:r w:rsidRPr="002C676E">
        <w:rPr>
          <w:rFonts w:ascii="Times New Roman" w:hAnsi="Times New Roman" w:cs="Times New Roman"/>
          <w:sz w:val="24"/>
          <w:szCs w:val="24"/>
        </w:rPr>
        <w:t xml:space="preserve"> на реализацию социально значимых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мероприятий, направленных на развитие межнационального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сотрудничества, сохранение и защиту самобытности, культуры,</w:t>
      </w: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6E">
        <w:rPr>
          <w:rFonts w:ascii="Times New Roman" w:hAnsi="Times New Roman" w:cs="Times New Roman"/>
          <w:sz w:val="24"/>
          <w:szCs w:val="24"/>
        </w:rPr>
        <w:t>языков и традиций народов Российской Федерации,</w:t>
      </w:r>
    </w:p>
    <w:p w:rsidR="007D569B" w:rsidRPr="002C676E" w:rsidRDefault="007D569B" w:rsidP="007D569B">
      <w:pPr>
        <w:pStyle w:val="ConsPlusNormal"/>
        <w:jc w:val="center"/>
        <w:rPr>
          <w:szCs w:val="24"/>
        </w:rPr>
      </w:pPr>
      <w:r w:rsidRPr="002C676E">
        <w:rPr>
          <w:szCs w:val="24"/>
        </w:rPr>
        <w:t>в городском округе Тольятти</w:t>
      </w:r>
    </w:p>
    <w:p w:rsidR="007D569B" w:rsidRPr="002C676E" w:rsidRDefault="007D569B" w:rsidP="007D569B">
      <w:pPr>
        <w:pStyle w:val="ConsPlusNormal"/>
        <w:jc w:val="center"/>
        <w:rPr>
          <w:szCs w:val="24"/>
        </w:rPr>
      </w:pPr>
    </w:p>
    <w:p w:rsidR="007D569B" w:rsidRPr="002C676E" w:rsidRDefault="007D569B" w:rsidP="007D569B">
      <w:pPr>
        <w:pStyle w:val="ConsPlusNormal"/>
        <w:rPr>
          <w:szCs w:val="24"/>
        </w:rPr>
      </w:pPr>
      <w:r w:rsidRPr="002C676E">
        <w:rPr>
          <w:szCs w:val="24"/>
        </w:rPr>
        <w:t>"____" ___________ 20 __ г.</w:t>
      </w:r>
    </w:p>
    <w:p w:rsidR="007D569B" w:rsidRPr="002C676E" w:rsidRDefault="007D569B" w:rsidP="007D569B">
      <w:pPr>
        <w:pStyle w:val="ConsPlusNormal"/>
        <w:rPr>
          <w:szCs w:val="24"/>
        </w:rPr>
      </w:pPr>
    </w:p>
    <w:p w:rsidR="00655564" w:rsidRPr="0023269E" w:rsidRDefault="007D569B" w:rsidP="00655564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2C676E">
        <w:rPr>
          <w:szCs w:val="24"/>
        </w:rPr>
        <w:t xml:space="preserve">В  соответствии с Соглашением </w:t>
      </w:r>
      <w:r w:rsidR="009F4FD5" w:rsidRPr="0023269E">
        <w:rPr>
          <w:color w:val="000000" w:themeColor="text1"/>
          <w:szCs w:val="24"/>
        </w:rPr>
        <w:t>о предоставлении из бюджета городского округа Тольятти  субсидии некоммерческой организации, не являющейся государственным (муниципальным) учреждением</w:t>
      </w:r>
      <w:r w:rsidR="009F4FD5" w:rsidRPr="0023269E">
        <w:rPr>
          <w:color w:val="000000" w:themeColor="text1"/>
          <w:sz w:val="28"/>
          <w:szCs w:val="28"/>
        </w:rPr>
        <w:t xml:space="preserve"> </w:t>
      </w:r>
      <w:r w:rsidR="007C43A4" w:rsidRPr="0023269E">
        <w:rPr>
          <w:color w:val="000000" w:themeColor="text1"/>
          <w:szCs w:val="24"/>
        </w:rPr>
        <w:t>от ___ №____</w:t>
      </w:r>
      <w:r w:rsidR="000B45EB" w:rsidRPr="0023269E">
        <w:rPr>
          <w:color w:val="000000" w:themeColor="text1"/>
          <w:szCs w:val="24"/>
        </w:rPr>
        <w:t xml:space="preserve"> заключенного между администрацией и  ________</w:t>
      </w:r>
      <w:r w:rsidR="00B62735" w:rsidRPr="0023269E">
        <w:rPr>
          <w:color w:val="000000" w:themeColor="text1"/>
          <w:szCs w:val="24"/>
        </w:rPr>
        <w:t>_________________________</w:t>
      </w:r>
      <w:r w:rsidR="000B45EB" w:rsidRPr="0023269E">
        <w:rPr>
          <w:color w:val="000000" w:themeColor="text1"/>
          <w:szCs w:val="24"/>
        </w:rPr>
        <w:t>__ (наименование Получателя)</w:t>
      </w:r>
      <w:r w:rsidR="00EA3B18" w:rsidRPr="0023269E">
        <w:rPr>
          <w:color w:val="000000" w:themeColor="text1"/>
          <w:szCs w:val="24"/>
        </w:rPr>
        <w:t xml:space="preserve">, в период </w:t>
      </w:r>
      <w:r w:rsidR="00655564" w:rsidRPr="0023269E">
        <w:rPr>
          <w:color w:val="000000" w:themeColor="text1"/>
          <w:szCs w:val="24"/>
        </w:rPr>
        <w:t>с "______"___________ 20__ г. по "_________" ____________ 20___________</w:t>
      </w:r>
    </w:p>
    <w:p w:rsidR="007D569B" w:rsidRPr="002C676E" w:rsidRDefault="00655564" w:rsidP="007D569B">
      <w:pPr>
        <w:pStyle w:val="ConsPlusNormal"/>
        <w:jc w:val="both"/>
        <w:rPr>
          <w:szCs w:val="24"/>
        </w:rPr>
      </w:pPr>
      <w:r w:rsidRPr="0023269E">
        <w:rPr>
          <w:color w:val="000000" w:themeColor="text1"/>
          <w:szCs w:val="24"/>
        </w:rPr>
        <w:t xml:space="preserve">было </w:t>
      </w:r>
      <w:r w:rsidR="007D569B" w:rsidRPr="0023269E">
        <w:rPr>
          <w:color w:val="000000" w:themeColor="text1"/>
          <w:szCs w:val="24"/>
        </w:rPr>
        <w:t>реализован</w:t>
      </w:r>
      <w:r w:rsidR="00621B0B" w:rsidRPr="0023269E">
        <w:rPr>
          <w:color w:val="000000" w:themeColor="text1"/>
          <w:szCs w:val="24"/>
        </w:rPr>
        <w:t>о</w:t>
      </w:r>
      <w:r w:rsidR="007D569B" w:rsidRPr="0023269E">
        <w:rPr>
          <w:color w:val="000000" w:themeColor="text1"/>
          <w:szCs w:val="24"/>
        </w:rPr>
        <w:t xml:space="preserve"> </w:t>
      </w:r>
      <w:r w:rsidR="00E507D7" w:rsidRPr="0023269E">
        <w:rPr>
          <w:color w:val="000000" w:themeColor="text1"/>
          <w:szCs w:val="24"/>
        </w:rPr>
        <w:t>сл</w:t>
      </w:r>
      <w:r w:rsidR="00E507D7">
        <w:rPr>
          <w:szCs w:val="24"/>
        </w:rPr>
        <w:t xml:space="preserve">едующее </w:t>
      </w:r>
      <w:r w:rsidR="007D569B" w:rsidRPr="002C676E">
        <w:rPr>
          <w:szCs w:val="24"/>
        </w:rPr>
        <w:t>соц</w:t>
      </w:r>
      <w:r w:rsidR="00621B0B">
        <w:rPr>
          <w:szCs w:val="24"/>
        </w:rPr>
        <w:t>иально значимое мероприятие</w:t>
      </w:r>
      <w:r w:rsidR="007D569B" w:rsidRPr="002C676E">
        <w:rPr>
          <w:szCs w:val="24"/>
        </w:rPr>
        <w:t>____________________</w:t>
      </w:r>
      <w:r w:rsidR="00E507D7">
        <w:rPr>
          <w:szCs w:val="24"/>
        </w:rPr>
        <w:t>__</w:t>
      </w:r>
    </w:p>
    <w:p w:rsidR="007D569B" w:rsidRPr="002C676E" w:rsidRDefault="007D569B" w:rsidP="003321E9">
      <w:pPr>
        <w:pStyle w:val="ConsPlusNormal"/>
        <w:jc w:val="both"/>
        <w:rPr>
          <w:szCs w:val="24"/>
        </w:rPr>
      </w:pPr>
      <w:r w:rsidRPr="002C676E">
        <w:rPr>
          <w:szCs w:val="24"/>
        </w:rPr>
        <w:t>_____________________________________________________________________</w:t>
      </w:r>
      <w:r w:rsidR="00A76A7E" w:rsidRPr="002C676E">
        <w:rPr>
          <w:szCs w:val="24"/>
        </w:rPr>
        <w:t>________</w:t>
      </w:r>
    </w:p>
    <w:p w:rsidR="007D569B" w:rsidRPr="002C676E" w:rsidRDefault="007D569B" w:rsidP="003321E9">
      <w:pPr>
        <w:pStyle w:val="ConsPlusNormal"/>
        <w:jc w:val="both"/>
        <w:rPr>
          <w:szCs w:val="24"/>
        </w:rPr>
      </w:pPr>
      <w:r w:rsidRPr="002C676E">
        <w:rPr>
          <w:szCs w:val="24"/>
        </w:rPr>
        <w:t>______________________________________________________________________</w:t>
      </w:r>
      <w:r w:rsidR="00A76A7E" w:rsidRPr="002C676E">
        <w:rPr>
          <w:szCs w:val="24"/>
        </w:rPr>
        <w:t>_______</w:t>
      </w:r>
    </w:p>
    <w:p w:rsidR="007D569B" w:rsidRPr="002C676E" w:rsidRDefault="007D569B" w:rsidP="007D569B">
      <w:pPr>
        <w:pStyle w:val="ConsPlusNormal"/>
        <w:jc w:val="both"/>
        <w:rPr>
          <w:szCs w:val="24"/>
        </w:rPr>
      </w:pPr>
      <w:r w:rsidRPr="002C676E">
        <w:rPr>
          <w:szCs w:val="24"/>
        </w:rPr>
        <w:t xml:space="preserve">        </w:t>
      </w:r>
      <w:r w:rsidR="003011FF">
        <w:rPr>
          <w:szCs w:val="24"/>
        </w:rPr>
        <w:t xml:space="preserve">                     </w:t>
      </w:r>
      <w:r w:rsidRPr="002C676E">
        <w:rPr>
          <w:szCs w:val="24"/>
        </w:rPr>
        <w:t xml:space="preserve"> (наим</w:t>
      </w:r>
      <w:r w:rsidR="00621B0B">
        <w:rPr>
          <w:szCs w:val="24"/>
        </w:rPr>
        <w:t>енование социально значимого мероприятия</w:t>
      </w:r>
      <w:r w:rsidRPr="002C676E">
        <w:rPr>
          <w:szCs w:val="24"/>
        </w:rPr>
        <w:t>)</w:t>
      </w:r>
    </w:p>
    <w:p w:rsidR="007568E8" w:rsidRDefault="007568E8" w:rsidP="007D569B">
      <w:pPr>
        <w:pStyle w:val="ConsPlusNormal"/>
        <w:pBdr>
          <w:bottom w:val="single" w:sz="12" w:space="1" w:color="auto"/>
        </w:pBdr>
        <w:jc w:val="both"/>
        <w:rPr>
          <w:szCs w:val="24"/>
        </w:rPr>
      </w:pPr>
      <w:r>
        <w:rPr>
          <w:szCs w:val="24"/>
        </w:rPr>
        <w:t>К</w:t>
      </w:r>
      <w:r w:rsidR="00116226" w:rsidRPr="00116226">
        <w:rPr>
          <w:szCs w:val="24"/>
        </w:rPr>
        <w:t>оличество граждан, в отношении которых проведено мероприятие</w:t>
      </w:r>
      <w:r>
        <w:rPr>
          <w:szCs w:val="24"/>
        </w:rPr>
        <w:t>_________________</w:t>
      </w:r>
    </w:p>
    <w:p w:rsidR="007D569B" w:rsidRDefault="007568E8" w:rsidP="007D569B">
      <w:pPr>
        <w:pStyle w:val="ConsPlusNormal"/>
        <w:pBdr>
          <w:bottom w:val="single" w:sz="12" w:space="1" w:color="auto"/>
        </w:pBdr>
        <w:jc w:val="both"/>
        <w:rPr>
          <w:szCs w:val="24"/>
        </w:rPr>
      </w:pPr>
      <w:r>
        <w:rPr>
          <w:szCs w:val="24"/>
        </w:rPr>
        <w:t>Т</w:t>
      </w:r>
      <w:r w:rsidR="007D569B" w:rsidRPr="002C676E">
        <w:rPr>
          <w:szCs w:val="24"/>
        </w:rPr>
        <w:t>ерритории</w:t>
      </w:r>
      <w:r>
        <w:rPr>
          <w:szCs w:val="24"/>
        </w:rPr>
        <w:t xml:space="preserve"> проведения мероприятия______</w:t>
      </w:r>
      <w:r w:rsidR="0023269E">
        <w:rPr>
          <w:szCs w:val="24"/>
        </w:rPr>
        <w:t>_____________________________________</w:t>
      </w:r>
    </w:p>
    <w:p w:rsidR="007568E8" w:rsidRDefault="007568E8" w:rsidP="007D569B">
      <w:pPr>
        <w:pStyle w:val="ConsPlusNormal"/>
        <w:pBdr>
          <w:bottom w:val="single" w:sz="12" w:space="1" w:color="auto"/>
        </w:pBdr>
        <w:jc w:val="both"/>
        <w:rPr>
          <w:szCs w:val="24"/>
        </w:rPr>
      </w:pPr>
    </w:p>
    <w:p w:rsidR="007568E8" w:rsidRDefault="007568E8" w:rsidP="007D569B">
      <w:pPr>
        <w:pStyle w:val="ConsPlusNormal"/>
        <w:jc w:val="both"/>
        <w:rPr>
          <w:szCs w:val="24"/>
        </w:rPr>
      </w:pPr>
    </w:p>
    <w:p w:rsidR="006D5395" w:rsidRPr="002C676E" w:rsidRDefault="00116226" w:rsidP="007D569B">
      <w:pPr>
        <w:pStyle w:val="ConsPlusNormal"/>
        <w:jc w:val="both"/>
        <w:rPr>
          <w:szCs w:val="24"/>
        </w:rPr>
      </w:pPr>
      <w:r>
        <w:rPr>
          <w:szCs w:val="24"/>
        </w:rPr>
        <w:t>К</w:t>
      </w:r>
      <w:r w:rsidRPr="00116226">
        <w:rPr>
          <w:szCs w:val="24"/>
        </w:rPr>
        <w:t>оличество привлеченных национально-культурных общественных объединений, в целях реализации мероприятия</w:t>
      </w:r>
      <w:r>
        <w:rPr>
          <w:szCs w:val="24"/>
        </w:rPr>
        <w:t xml:space="preserve"> </w:t>
      </w:r>
      <w:r w:rsidR="006D5395">
        <w:rPr>
          <w:szCs w:val="24"/>
        </w:rPr>
        <w:t>_______________________________________________</w:t>
      </w:r>
      <w:r>
        <w:rPr>
          <w:szCs w:val="24"/>
        </w:rPr>
        <w:t>_____</w:t>
      </w:r>
      <w:r w:rsidR="006D5395">
        <w:rPr>
          <w:szCs w:val="24"/>
        </w:rPr>
        <w:t xml:space="preserve">_ </w:t>
      </w:r>
    </w:p>
    <w:p w:rsidR="007D569B" w:rsidRPr="0023269E" w:rsidRDefault="002E4884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>Субсидия использована на следующие затраты,</w:t>
      </w:r>
      <w:r w:rsidR="00784FFB" w:rsidRPr="0023269E">
        <w:rPr>
          <w:color w:val="000000" w:themeColor="text1"/>
          <w:szCs w:val="24"/>
        </w:rPr>
        <w:t xml:space="preserve"> связанные с реализацией мероприятия: </w:t>
      </w:r>
    </w:p>
    <w:p w:rsidR="001A207E" w:rsidRPr="002C676E" w:rsidRDefault="001A207E" w:rsidP="001A207E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3742"/>
        <w:gridCol w:w="1980"/>
      </w:tblGrid>
      <w:tr w:rsidR="001A207E" w:rsidRPr="002C676E" w:rsidTr="00127AE8">
        <w:tc>
          <w:tcPr>
            <w:tcW w:w="3345" w:type="dxa"/>
          </w:tcPr>
          <w:p w:rsidR="001A207E" w:rsidRPr="002C676E" w:rsidRDefault="001A207E" w:rsidP="00127AE8">
            <w:pPr>
              <w:pStyle w:val="ConsPlusNormal"/>
              <w:jc w:val="center"/>
              <w:rPr>
                <w:szCs w:val="24"/>
              </w:rPr>
            </w:pPr>
            <w:r w:rsidRPr="002C676E">
              <w:rPr>
                <w:szCs w:val="24"/>
              </w:rPr>
              <w:t>Наименование затрат</w:t>
            </w:r>
          </w:p>
        </w:tc>
        <w:tc>
          <w:tcPr>
            <w:tcW w:w="3742" w:type="dxa"/>
          </w:tcPr>
          <w:p w:rsidR="001A207E" w:rsidRPr="002C676E" w:rsidRDefault="001A207E" w:rsidP="00127AE8">
            <w:pPr>
              <w:pStyle w:val="ConsPlusNormal"/>
              <w:jc w:val="center"/>
              <w:rPr>
                <w:szCs w:val="24"/>
              </w:rPr>
            </w:pPr>
            <w:r w:rsidRPr="002C676E">
              <w:rPr>
                <w:szCs w:val="24"/>
              </w:rPr>
              <w:t>наименование документа</w:t>
            </w:r>
            <w:r>
              <w:rPr>
                <w:szCs w:val="24"/>
              </w:rPr>
              <w:t xml:space="preserve">, </w:t>
            </w:r>
            <w:r w:rsidRPr="0023269E">
              <w:rPr>
                <w:color w:val="000000" w:themeColor="text1"/>
                <w:szCs w:val="24"/>
              </w:rPr>
              <w:t>подтверждающего</w:t>
            </w:r>
            <w:r w:rsidR="003546D8" w:rsidRPr="0023269E">
              <w:rPr>
                <w:color w:val="000000" w:themeColor="text1"/>
                <w:szCs w:val="24"/>
              </w:rPr>
              <w:t xml:space="preserve"> осуществление затрат, его номер и дата</w:t>
            </w: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jc w:val="center"/>
              <w:rPr>
                <w:szCs w:val="24"/>
              </w:rPr>
            </w:pPr>
            <w:r w:rsidRPr="002C676E">
              <w:rPr>
                <w:szCs w:val="24"/>
              </w:rPr>
              <w:t>Сумма, руб.</w:t>
            </w:r>
          </w:p>
        </w:tc>
      </w:tr>
      <w:tr w:rsidR="001A207E" w:rsidRPr="002C676E" w:rsidTr="00127AE8">
        <w:tc>
          <w:tcPr>
            <w:tcW w:w="3345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3742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</w:tr>
      <w:tr w:rsidR="001A207E" w:rsidRPr="002C676E" w:rsidTr="00127AE8">
        <w:tc>
          <w:tcPr>
            <w:tcW w:w="3345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3742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</w:tr>
      <w:tr w:rsidR="001A207E" w:rsidRPr="002C676E" w:rsidTr="00127AE8">
        <w:tc>
          <w:tcPr>
            <w:tcW w:w="3345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3742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</w:tr>
      <w:tr w:rsidR="001A207E" w:rsidRPr="002C676E" w:rsidTr="00127AE8">
        <w:tc>
          <w:tcPr>
            <w:tcW w:w="7087" w:type="dxa"/>
            <w:gridSpan w:val="2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  <w:r w:rsidRPr="002C676E">
              <w:rPr>
                <w:szCs w:val="24"/>
              </w:rPr>
              <w:t>Итого</w:t>
            </w:r>
          </w:p>
        </w:tc>
        <w:tc>
          <w:tcPr>
            <w:tcW w:w="1980" w:type="dxa"/>
          </w:tcPr>
          <w:p w:rsidR="001A207E" w:rsidRPr="002C676E" w:rsidRDefault="001A207E" w:rsidP="00127AE8">
            <w:pPr>
              <w:pStyle w:val="ConsPlusNormal"/>
              <w:rPr>
                <w:szCs w:val="24"/>
              </w:rPr>
            </w:pPr>
          </w:p>
        </w:tc>
      </w:tr>
    </w:tbl>
    <w:p w:rsidR="001A207E" w:rsidRPr="002C676E" w:rsidRDefault="001A207E" w:rsidP="001A207E">
      <w:pPr>
        <w:pStyle w:val="ConsPlusNormal"/>
        <w:jc w:val="both"/>
        <w:rPr>
          <w:szCs w:val="24"/>
        </w:rPr>
      </w:pPr>
    </w:p>
    <w:p w:rsidR="001A207E" w:rsidRPr="001A207E" w:rsidRDefault="001A207E" w:rsidP="007D569B">
      <w:pPr>
        <w:pStyle w:val="ConsPlusNormal"/>
        <w:jc w:val="both"/>
        <w:rPr>
          <w:color w:val="FF0000"/>
          <w:szCs w:val="24"/>
        </w:rPr>
      </w:pP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  <w:r w:rsidRPr="002C676E">
        <w:rPr>
          <w:szCs w:val="24"/>
        </w:rPr>
        <w:t>Приложение</w:t>
      </w:r>
      <w:r w:rsidR="007D4CA9">
        <w:rPr>
          <w:szCs w:val="24"/>
        </w:rPr>
        <w:t xml:space="preserve"> </w:t>
      </w:r>
      <w:r w:rsidR="007D4CA9" w:rsidRPr="0023269E">
        <w:rPr>
          <w:color w:val="000000" w:themeColor="text1"/>
          <w:szCs w:val="24"/>
        </w:rPr>
        <w:t>(документы, подтверждающие</w:t>
      </w:r>
      <w:r w:rsidR="003F215D" w:rsidRPr="0023269E">
        <w:rPr>
          <w:color w:val="000000" w:themeColor="text1"/>
          <w:szCs w:val="24"/>
        </w:rPr>
        <w:t xml:space="preserve"> затраты, связанные с проведением мероприятия)</w:t>
      </w:r>
      <w:r w:rsidRPr="0023269E">
        <w:rPr>
          <w:color w:val="000000" w:themeColor="text1"/>
          <w:szCs w:val="24"/>
        </w:rPr>
        <w:t>:</w:t>
      </w:r>
    </w:p>
    <w:p w:rsidR="007D569B" w:rsidRPr="002C676E" w:rsidRDefault="007D569B" w:rsidP="007D569B">
      <w:pPr>
        <w:pStyle w:val="ConsPlusNormal"/>
        <w:jc w:val="both"/>
        <w:rPr>
          <w:szCs w:val="24"/>
        </w:rPr>
      </w:pPr>
      <w:r w:rsidRPr="002C676E">
        <w:rPr>
          <w:szCs w:val="24"/>
        </w:rPr>
        <w:t>1. ___________________________ на ____ листе(ах) в __ экземпляре(ах).</w:t>
      </w: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 xml:space="preserve">    (наименование </w:t>
      </w:r>
      <w:r w:rsidR="003F215D" w:rsidRPr="0023269E">
        <w:rPr>
          <w:color w:val="000000" w:themeColor="text1"/>
          <w:szCs w:val="24"/>
        </w:rPr>
        <w:t xml:space="preserve">документа </w:t>
      </w:r>
      <w:r w:rsidRPr="0023269E">
        <w:rPr>
          <w:color w:val="000000" w:themeColor="text1"/>
          <w:szCs w:val="24"/>
        </w:rPr>
        <w:t>)</w:t>
      </w: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>2.__________________________________________  лист(ов) в __ экземпляре (ах).</w:t>
      </w:r>
    </w:p>
    <w:p w:rsidR="007D569B" w:rsidRPr="0023269E" w:rsidRDefault="0023269E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 xml:space="preserve">    </w:t>
      </w:r>
      <w:r w:rsidR="007D569B" w:rsidRPr="0023269E">
        <w:rPr>
          <w:color w:val="000000" w:themeColor="text1"/>
          <w:szCs w:val="24"/>
        </w:rPr>
        <w:t xml:space="preserve">(наименование </w:t>
      </w:r>
      <w:r w:rsidR="00876D6F" w:rsidRPr="0023269E">
        <w:rPr>
          <w:color w:val="000000" w:themeColor="text1"/>
          <w:szCs w:val="24"/>
        </w:rPr>
        <w:t>документа</w:t>
      </w:r>
      <w:r w:rsidR="007D569B" w:rsidRPr="0023269E">
        <w:rPr>
          <w:color w:val="000000" w:themeColor="text1"/>
          <w:szCs w:val="24"/>
        </w:rPr>
        <w:t xml:space="preserve">) </w:t>
      </w: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</w:p>
    <w:p w:rsidR="007D569B" w:rsidRPr="0023269E" w:rsidRDefault="007D569B" w:rsidP="007D569B">
      <w:pPr>
        <w:pStyle w:val="ConsPlusNormal"/>
        <w:jc w:val="both"/>
        <w:rPr>
          <w:color w:val="000000" w:themeColor="text1"/>
          <w:szCs w:val="24"/>
        </w:rPr>
      </w:pPr>
      <w:r w:rsidRPr="0023269E">
        <w:rPr>
          <w:color w:val="000000" w:themeColor="text1"/>
          <w:szCs w:val="24"/>
        </w:rPr>
        <w:t xml:space="preserve">Руководитель </w:t>
      </w:r>
      <w:r w:rsidR="0023269E" w:rsidRPr="0023269E">
        <w:rPr>
          <w:color w:val="000000" w:themeColor="text1"/>
          <w:szCs w:val="24"/>
        </w:rPr>
        <w:t>НКО</w:t>
      </w:r>
      <w:r w:rsidRPr="0023269E">
        <w:rPr>
          <w:color w:val="000000" w:themeColor="text1"/>
          <w:szCs w:val="24"/>
        </w:rPr>
        <w:t>__________________ _______________________</w:t>
      </w:r>
    </w:p>
    <w:p w:rsidR="007D569B" w:rsidRPr="002C676E" w:rsidRDefault="0023269E" w:rsidP="007D569B">
      <w:pPr>
        <w:pStyle w:val="ConsPlusNormal"/>
        <w:jc w:val="both"/>
        <w:rPr>
          <w:szCs w:val="24"/>
        </w:rPr>
      </w:pPr>
      <w:r>
        <w:rPr>
          <w:color w:val="000000" w:themeColor="text1"/>
          <w:szCs w:val="24"/>
        </w:rPr>
        <w:t>Бухгалтер НКО</w:t>
      </w:r>
      <w:r w:rsidR="007D569B" w:rsidRPr="0023269E">
        <w:rPr>
          <w:color w:val="000000" w:themeColor="text1"/>
          <w:szCs w:val="24"/>
        </w:rPr>
        <w:t xml:space="preserve">         __________________ _</w:t>
      </w:r>
      <w:r w:rsidR="007D569B" w:rsidRPr="002C676E">
        <w:rPr>
          <w:szCs w:val="24"/>
        </w:rPr>
        <w:t>______________________</w:t>
      </w:r>
    </w:p>
    <w:p w:rsidR="007D569B" w:rsidRPr="002C676E" w:rsidRDefault="007D569B" w:rsidP="007D569B">
      <w:pPr>
        <w:pStyle w:val="ConsPlusNormal"/>
        <w:jc w:val="both"/>
        <w:rPr>
          <w:szCs w:val="24"/>
        </w:rPr>
      </w:pPr>
      <w:r w:rsidRPr="002C676E">
        <w:rPr>
          <w:szCs w:val="24"/>
        </w:rPr>
        <w:t xml:space="preserve">     М.П.</w:t>
      </w:r>
    </w:p>
    <w:p w:rsidR="007D569B" w:rsidRPr="002C676E" w:rsidRDefault="007D569B" w:rsidP="007D569B">
      <w:pPr>
        <w:pStyle w:val="ConsPlusNormal"/>
        <w:rPr>
          <w:szCs w:val="24"/>
        </w:rPr>
      </w:pP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7D569B" w:rsidRPr="002C676E" w:rsidRDefault="007D569B" w:rsidP="00876D6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7D569B" w:rsidRPr="002C676E" w:rsidRDefault="007D569B" w:rsidP="007D5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7D569B" w:rsidRPr="002C676E" w:rsidRDefault="007D569B" w:rsidP="00623DA9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</w:p>
    <w:p w:rsidR="004A1237" w:rsidRPr="002C676E" w:rsidRDefault="004A1237" w:rsidP="007D569B">
      <w:pPr>
        <w:pStyle w:val="ConsPlusNormal"/>
        <w:jc w:val="right"/>
        <w:outlineLvl w:val="3"/>
        <w:rPr>
          <w:sz w:val="28"/>
          <w:szCs w:val="28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433CF3" w:rsidRDefault="00433CF3" w:rsidP="004A1237">
      <w:pPr>
        <w:pStyle w:val="ConsPlusNormal"/>
        <w:ind w:left="4678"/>
        <w:jc w:val="center"/>
        <w:outlineLvl w:val="3"/>
        <w:rPr>
          <w:szCs w:val="24"/>
        </w:rPr>
      </w:pPr>
    </w:p>
    <w:p w:rsidR="00F25419" w:rsidRPr="002C676E" w:rsidRDefault="00F25419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9B384C" w:rsidRPr="00B45B55" w:rsidRDefault="009B384C" w:rsidP="00CB16F4">
      <w:pPr>
        <w:pStyle w:val="a6"/>
        <w:spacing w:after="0" w:line="240" w:lineRule="auto"/>
        <w:ind w:left="19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45B5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23269E" w:rsidRPr="00B45B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45B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B384C" w:rsidRPr="00B45B55" w:rsidRDefault="009B384C" w:rsidP="00CB16F4">
      <w:pPr>
        <w:pStyle w:val="a6"/>
        <w:spacing w:after="0" w:line="240" w:lineRule="auto"/>
        <w:ind w:left="19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45B5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9B384C" w:rsidRPr="00B45B55" w:rsidRDefault="009B384C" w:rsidP="00CB16F4">
      <w:pPr>
        <w:pStyle w:val="a6"/>
        <w:spacing w:after="0" w:line="240" w:lineRule="auto"/>
        <w:ind w:left="19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45B55">
        <w:rPr>
          <w:rFonts w:ascii="Times New Roman" w:hAnsi="Times New Roman"/>
          <w:color w:val="000000" w:themeColor="text1"/>
          <w:sz w:val="28"/>
          <w:szCs w:val="28"/>
        </w:rPr>
        <w:t>городского округа Тольятти</w:t>
      </w:r>
    </w:p>
    <w:p w:rsidR="009B384C" w:rsidRPr="00B45B55" w:rsidRDefault="009B384C" w:rsidP="00CB16F4">
      <w:pPr>
        <w:pStyle w:val="a6"/>
        <w:spacing w:after="0" w:line="240" w:lineRule="auto"/>
        <w:ind w:left="19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45B55">
        <w:rPr>
          <w:rFonts w:ascii="Times New Roman" w:hAnsi="Times New Roman"/>
          <w:color w:val="000000" w:themeColor="text1"/>
          <w:sz w:val="28"/>
          <w:szCs w:val="28"/>
        </w:rPr>
        <w:t>от _________г. №________</w:t>
      </w:r>
    </w:p>
    <w:p w:rsidR="004A1237" w:rsidRPr="00B45B55" w:rsidRDefault="004A1237" w:rsidP="007321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173" w:rsidRPr="002C676E" w:rsidRDefault="00577C25" w:rsidP="0073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76E">
        <w:rPr>
          <w:rFonts w:ascii="Times New Roman" w:hAnsi="Times New Roman" w:cs="Times New Roman"/>
          <w:bCs/>
          <w:sz w:val="28"/>
          <w:szCs w:val="28"/>
        </w:rPr>
        <w:t>Положение о комиссии</w:t>
      </w:r>
    </w:p>
    <w:p w:rsidR="00732173" w:rsidRPr="002C676E" w:rsidRDefault="00067131" w:rsidP="0073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CB16F4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общественным </w:t>
      </w:r>
      <w:r>
        <w:rPr>
          <w:rFonts w:ascii="Times New Roman" w:hAnsi="Times New Roman" w:cs="Times New Roman"/>
          <w:sz w:val="28"/>
          <w:szCs w:val="28"/>
        </w:rPr>
        <w:t>объединениям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A68D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06713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EA68D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067131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общественным </w:t>
      </w:r>
      <w:r w:rsidR="00067131">
        <w:rPr>
          <w:rFonts w:ascii="Times New Roman" w:hAnsi="Times New Roman" w:cs="Times New Roman"/>
          <w:sz w:val="28"/>
          <w:szCs w:val="28"/>
        </w:rPr>
        <w:t>объединениям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06713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A68D1">
        <w:rPr>
          <w:rFonts w:ascii="Times New Roman" w:hAnsi="Times New Roman" w:cs="Times New Roman"/>
          <w:sz w:val="28"/>
          <w:szCs w:val="28"/>
        </w:rPr>
        <w:t>на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 реализа</w:t>
      </w:r>
      <w:r w:rsidR="00EA68D1">
        <w:rPr>
          <w:rFonts w:ascii="Times New Roman" w:hAnsi="Times New Roman" w:cs="Times New Roman"/>
          <w:sz w:val="28"/>
          <w:szCs w:val="28"/>
        </w:rPr>
        <w:t>цию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067131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067131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коллегиальным органом, созданным </w:t>
      </w:r>
      <w:r w:rsidR="00127AE8">
        <w:rPr>
          <w:rFonts w:ascii="Times New Roman" w:hAnsi="Times New Roman" w:cs="Times New Roman"/>
          <w:sz w:val="28"/>
          <w:szCs w:val="28"/>
        </w:rPr>
        <w:t>при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с целью рассмотрения вопросов, связанных с предоставлением субсидий </w:t>
      </w:r>
      <w:r w:rsidR="00577C25"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общественным </w:t>
      </w:r>
      <w:r w:rsidR="007133B2">
        <w:rPr>
          <w:rFonts w:ascii="Times New Roman" w:hAnsi="Times New Roman" w:cs="Times New Roman"/>
          <w:sz w:val="28"/>
          <w:szCs w:val="28"/>
        </w:rPr>
        <w:t>объединениям</w:t>
      </w:r>
      <w:r w:rsidR="00213BBF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 xml:space="preserve">(далее - НКО), на реализацию </w:t>
      </w:r>
      <w:r w:rsidR="007D569B" w:rsidRPr="002C676E">
        <w:rPr>
          <w:rFonts w:ascii="Times New Roman" w:hAnsi="Times New Roman" w:cs="Times New Roman"/>
          <w:sz w:val="28"/>
          <w:szCs w:val="28"/>
        </w:rPr>
        <w:t>социально</w:t>
      </w:r>
      <w:r w:rsidRPr="002C676E">
        <w:rPr>
          <w:rFonts w:ascii="Times New Roman" w:hAnsi="Times New Roman" w:cs="Times New Roman"/>
          <w:sz w:val="28"/>
          <w:szCs w:val="28"/>
        </w:rPr>
        <w:t xml:space="preserve"> значимых мероприятий</w:t>
      </w:r>
      <w:r w:rsidR="00577C25" w:rsidRPr="002C676E">
        <w:rPr>
          <w:rFonts w:ascii="Times New Roman" w:hAnsi="Times New Roman" w:cs="Times New Roman"/>
          <w:sz w:val="28"/>
          <w:szCs w:val="28"/>
        </w:rPr>
        <w:t xml:space="preserve">, </w:t>
      </w:r>
      <w:r w:rsidR="00577C25" w:rsidRPr="002C676E">
        <w:rPr>
          <w:rFonts w:ascii="Times New Roman" w:hAnsi="Times New Roman"/>
          <w:sz w:val="28"/>
          <w:szCs w:val="28"/>
        </w:rPr>
        <w:t>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577C25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1.2. Комиссия создается в составе председателя Комиссии, заместителя председателя Комиссии, секретаря (без права голоса) и </w:t>
      </w:r>
      <w:r w:rsidR="00213BBF" w:rsidRPr="002C676E">
        <w:rPr>
          <w:rFonts w:ascii="Times New Roman" w:hAnsi="Times New Roman" w:cs="Times New Roman"/>
          <w:sz w:val="28"/>
          <w:szCs w:val="28"/>
        </w:rPr>
        <w:t>6</w:t>
      </w:r>
      <w:r w:rsidR="00960096" w:rsidRPr="002C676E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213BBF" w:rsidRPr="002C676E">
        <w:rPr>
          <w:rFonts w:ascii="Times New Roman" w:hAnsi="Times New Roman" w:cs="Times New Roman"/>
          <w:sz w:val="28"/>
          <w:szCs w:val="28"/>
        </w:rPr>
        <w:t>. Состав комиссии представлен в</w:t>
      </w:r>
      <w:r w:rsidR="00330D7B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960096" w:rsidRPr="002C676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C676E">
        <w:rPr>
          <w:rFonts w:ascii="Times New Roman" w:hAnsi="Times New Roman" w:cs="Times New Roman"/>
          <w:sz w:val="28"/>
          <w:szCs w:val="28"/>
        </w:rPr>
        <w:t>.</w:t>
      </w:r>
    </w:p>
    <w:p w:rsidR="00732173" w:rsidRPr="002C676E" w:rsidRDefault="00732173" w:rsidP="002326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7" w:history="1">
        <w:r w:rsidRPr="002C676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Самарской области и муниципальными правовыми актами городского округа Тольятти, включая Порядок </w:t>
      </w:r>
      <w:r w:rsidR="0099185A" w:rsidRPr="002C676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9185A" w:rsidRPr="002C676E">
        <w:rPr>
          <w:rFonts w:ascii="Times New Roman" w:hAnsi="Times New Roman"/>
          <w:sz w:val="28"/>
          <w:szCs w:val="28"/>
        </w:rPr>
        <w:t>объема и предоставления субсидий</w:t>
      </w:r>
      <w:r w:rsidR="0099185A" w:rsidRPr="002C676E">
        <w:rPr>
          <w:rFonts w:ascii="Times New Roman" w:hAnsi="Times New Roman" w:cs="Times New Roman"/>
          <w:sz w:val="28"/>
          <w:szCs w:val="28"/>
        </w:rPr>
        <w:t xml:space="preserve"> национально-культурным </w:t>
      </w:r>
      <w:r w:rsidR="0099185A" w:rsidRPr="002C676E">
        <w:rPr>
          <w:rFonts w:ascii="Times New Roman" w:hAnsi="Times New Roman"/>
          <w:sz w:val="28"/>
          <w:szCs w:val="28"/>
        </w:rPr>
        <w:t>общественным объединениям</w:t>
      </w:r>
      <w:r w:rsidR="0099185A" w:rsidRPr="002C676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99185A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99185A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99185A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732173" w:rsidRPr="002C676E" w:rsidRDefault="00732173" w:rsidP="0023269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II. Полномочия Комиссии</w:t>
      </w:r>
    </w:p>
    <w:p w:rsidR="007A067D" w:rsidRPr="0023269E" w:rsidRDefault="00732173" w:rsidP="0023269E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полномочиям Комиссии относится</w:t>
      </w:r>
      <w:r w:rsidR="007A067D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31C5" w:rsidRPr="0023269E" w:rsidRDefault="005A7E81" w:rsidP="0023269E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анализа и проверки представленной НКО документации</w:t>
      </w:r>
      <w:r w:rsidR="007A067D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получения Субсидии</w:t>
      </w:r>
      <w:r w:rsidR="00D131C5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036B" w:rsidRPr="0023269E" w:rsidRDefault="00492EBF" w:rsidP="0023269E">
      <w:pPr>
        <w:pStyle w:val="a6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НКО требованиям, пунктов 1.8 и 2.1 Порядка;</w:t>
      </w:r>
    </w:p>
    <w:p w:rsidR="008E036B" w:rsidRPr="0023269E" w:rsidRDefault="000334BB" w:rsidP="0023269E">
      <w:pPr>
        <w:pStyle w:val="a6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мероприятия, указанного в заявлении</w:t>
      </w:r>
      <w:r w:rsidR="00492EBF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предоставлении субсидии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мероприятиям, указанным в </w:t>
      </w:r>
      <w:hyperlink w:anchor="Par16" w:history="1">
        <w:r w:rsidR="008E036B" w:rsidRPr="002326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8E036B" w:rsidRPr="0023269E" w:rsidRDefault="000334BB" w:rsidP="0023269E">
      <w:pPr>
        <w:pStyle w:val="a6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2EBF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затрат, связанных с реализацией мероприятия,</w:t>
      </w: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заявлении на предоставлении субсидии,</w:t>
      </w:r>
      <w:r w:rsidR="008E036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пункта 1.5 Порядка. </w:t>
      </w:r>
    </w:p>
    <w:p w:rsidR="000334BB" w:rsidRPr="0023269E" w:rsidRDefault="00EE36DF" w:rsidP="0023269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</w:t>
      </w:r>
      <w:r w:rsidR="000334B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</w:t>
      </w:r>
      <w:r w:rsidR="000334B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НКО в соответствии с критериями, ука</w:t>
      </w:r>
      <w:r w:rsidR="00F3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занными в пункте 2.14 Порядка, в целях 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</w:t>
      </w:r>
      <w:r w:rsidR="00F36C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рейтинга, </w:t>
      </w:r>
    </w:p>
    <w:p w:rsidR="0099185A" w:rsidRPr="00F36CEB" w:rsidRDefault="00EE36DF" w:rsidP="00F36CEB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</w:t>
      </w:r>
      <w:r w:rsidR="000334BB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перечня</w:t>
      </w:r>
      <w:r w:rsidR="00A73CEF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</w:t>
      </w: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убсидии и перечня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кот</w:t>
      </w:r>
      <w:r w:rsidR="00A73CEF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орым отказано в предоставлении С</w:t>
      </w:r>
      <w:r w:rsidR="005A7E81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убсидии. 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2.2. Принятые Комиссией решения носят рекомендательный характер.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3.1. Организацию работы Комиссии в целом обеспечивает управление взаимодействия с </w:t>
      </w:r>
      <w:r w:rsidR="00A76A7E" w:rsidRPr="002C676E">
        <w:rPr>
          <w:rFonts w:ascii="Times New Roman" w:hAnsi="Times New Roman" w:cs="Times New Roman"/>
          <w:sz w:val="28"/>
          <w:szCs w:val="28"/>
        </w:rPr>
        <w:t>общественностью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(далее - </w:t>
      </w:r>
      <w:r w:rsidR="00577C25" w:rsidRPr="002C676E">
        <w:rPr>
          <w:rFonts w:ascii="Times New Roman" w:hAnsi="Times New Roman" w:cs="Times New Roman"/>
          <w:sz w:val="28"/>
          <w:szCs w:val="28"/>
        </w:rPr>
        <w:t>Управление</w:t>
      </w:r>
      <w:r w:rsidRPr="002C676E">
        <w:rPr>
          <w:rFonts w:ascii="Times New Roman" w:hAnsi="Times New Roman" w:cs="Times New Roman"/>
          <w:sz w:val="28"/>
          <w:szCs w:val="28"/>
        </w:rPr>
        <w:t>) в соответствии с компетенцией.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3.2. Представитель Управления (ответственный секретарь Комиссии):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составляет проект повестки заседания Комиссии, организует подготовку материалов к заседанию Комиссии в соответствии с проектом повестки;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не менее чем за один рабочий день до заседания Комиссии информирует ее членов о месте, дате и времени проведения заседания Комиссии, обеспечивает их материалами к заседанию Комиссии в соответствии с проектом повестки;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в день заседания Комиссии осуществляет передачу в Коми</w:t>
      </w:r>
      <w:r w:rsidR="00A73CEF">
        <w:rPr>
          <w:rFonts w:ascii="Times New Roman" w:hAnsi="Times New Roman" w:cs="Times New Roman"/>
          <w:sz w:val="28"/>
          <w:szCs w:val="28"/>
        </w:rPr>
        <w:t>ссию принятой документации</w:t>
      </w:r>
      <w:r w:rsidRPr="002C676E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732173" w:rsidRPr="002C676E" w:rsidRDefault="00732173" w:rsidP="004B1093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3.3. </w:t>
      </w:r>
      <w:r w:rsidRPr="00F36CEB">
        <w:rPr>
          <w:rFonts w:ascii="Times New Roman" w:hAnsi="Times New Roman" w:cs="Times New Roman"/>
          <w:color w:val="000000" w:themeColor="text1"/>
          <w:sz w:val="28"/>
          <w:szCs w:val="28"/>
        </w:rPr>
        <w:t>Первое заседание</w:t>
      </w:r>
      <w:r w:rsidRPr="002C676E">
        <w:rPr>
          <w:rFonts w:ascii="Times New Roman" w:hAnsi="Times New Roman" w:cs="Times New Roman"/>
          <w:sz w:val="28"/>
          <w:szCs w:val="28"/>
        </w:rPr>
        <w:t xml:space="preserve"> Комиссии назначается </w:t>
      </w:r>
      <w:r w:rsidR="004B1093" w:rsidRPr="002C676E">
        <w:rPr>
          <w:rFonts w:ascii="Times New Roman" w:hAnsi="Times New Roman" w:cs="Times New Roman"/>
          <w:sz w:val="28"/>
          <w:szCs w:val="28"/>
        </w:rPr>
        <w:t xml:space="preserve">в </w:t>
      </w:r>
      <w:r w:rsidR="004B1093">
        <w:rPr>
          <w:rFonts w:ascii="Times New Roman" w:hAnsi="Times New Roman" w:cs="Times New Roman"/>
          <w:sz w:val="28"/>
          <w:szCs w:val="28"/>
        </w:rPr>
        <w:t>срок не позднее</w:t>
      </w:r>
      <w:r w:rsidR="004B1093" w:rsidRPr="002C676E">
        <w:rPr>
          <w:rFonts w:ascii="Times New Roman" w:hAnsi="Times New Roman" w:cs="Times New Roman"/>
          <w:sz w:val="28"/>
          <w:szCs w:val="28"/>
        </w:rPr>
        <w:t xml:space="preserve"> 14 </w:t>
      </w:r>
      <w:r w:rsidR="004B1093" w:rsidRPr="00C45E9F">
        <w:rPr>
          <w:rFonts w:ascii="Times New Roman" w:hAnsi="Times New Roman" w:cs="Times New Roman"/>
          <w:sz w:val="28"/>
          <w:szCs w:val="28"/>
        </w:rPr>
        <w:t>рабочих</w:t>
      </w:r>
      <w:r w:rsidR="004B1093" w:rsidRPr="002C676E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приема документации, установленного в соответствии с </w:t>
      </w:r>
      <w:hyperlink r:id="rId18" w:history="1">
        <w:r w:rsidR="004B1093" w:rsidRPr="002C676E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="004B1093" w:rsidRPr="002C676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B1093">
        <w:rPr>
          <w:rFonts w:ascii="Times New Roman" w:hAnsi="Times New Roman" w:cs="Times New Roman"/>
          <w:sz w:val="28"/>
          <w:szCs w:val="28"/>
        </w:rPr>
        <w:t>.</w:t>
      </w:r>
    </w:p>
    <w:p w:rsidR="00F36CEB" w:rsidRDefault="00F36CEB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="00732173" w:rsidRPr="002C676E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, в случае необходимости, </w:t>
      </w:r>
      <w:r w:rsidR="00732173" w:rsidRPr="002C676E">
        <w:rPr>
          <w:rFonts w:ascii="Times New Roman" w:hAnsi="Times New Roman" w:cs="Times New Roman"/>
          <w:sz w:val="28"/>
          <w:szCs w:val="28"/>
        </w:rPr>
        <w:t xml:space="preserve"> проводятся не позднее </w:t>
      </w:r>
      <w:r w:rsidRPr="00F36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2173" w:rsidRPr="002C676E">
        <w:rPr>
          <w:rFonts w:ascii="Times New Roman" w:hAnsi="Times New Roman" w:cs="Times New Roman"/>
          <w:sz w:val="28"/>
          <w:szCs w:val="28"/>
        </w:rPr>
        <w:t xml:space="preserve"> рабочих дней с даты наступления следующего случая:</w:t>
      </w:r>
      <w:r w:rsidR="00D7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- если в ходе заседания Комиссии ею не приняты решения в соответствии с </w:t>
      </w:r>
      <w:hyperlink w:anchor="Par21" w:history="1">
        <w:r w:rsidRPr="002C676E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2C676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- в целях рассмотрения вопросов, связанных с предоставлением субсидии, в связи с поступившими в администрацию городского округа Тольятти обращениями физических и юридических лиц, органов государственной власти, органов местного самоуправления, решений судов, актов прокурорского реагирования, иных органов и должностных лиц.</w:t>
      </w:r>
    </w:p>
    <w:p w:rsidR="00732173" w:rsidRPr="00F36CEB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42"/>
      <w:bookmarkEnd w:id="13"/>
      <w:r w:rsidRPr="002C676E">
        <w:rPr>
          <w:rFonts w:ascii="Times New Roman" w:hAnsi="Times New Roman" w:cs="Times New Roman"/>
          <w:sz w:val="28"/>
          <w:szCs w:val="28"/>
        </w:rPr>
        <w:t>3.4. Комиссия правомочна решать вопросы, если на ее заседании присутствует не менее половины лиц от утвержденного состава Комиссии</w:t>
      </w:r>
      <w:r w:rsidR="00D71C8A">
        <w:rPr>
          <w:rFonts w:ascii="Times New Roman" w:hAnsi="Times New Roman" w:cs="Times New Roman"/>
          <w:sz w:val="28"/>
          <w:szCs w:val="28"/>
        </w:rPr>
        <w:t xml:space="preserve">, </w:t>
      </w:r>
      <w:r w:rsidR="00D71C8A" w:rsidRPr="00F36CEB">
        <w:rPr>
          <w:rFonts w:ascii="Times New Roman" w:hAnsi="Times New Roman" w:cs="Times New Roman"/>
          <w:color w:val="000000" w:themeColor="text1"/>
          <w:sz w:val="28"/>
          <w:szCs w:val="28"/>
        </w:rPr>
        <w:t>имеющих право голоса</w:t>
      </w:r>
      <w:r w:rsidRPr="00F36C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Место, дату и время проведения заседания Комиссии определяет председатель Комиссии.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3.5. Решения принимаются простым большинством голосов от числа присутствующих на заседании Комиссии лиц, входящих в ее состав</w:t>
      </w:r>
      <w:r w:rsidR="00FD4C13">
        <w:rPr>
          <w:rFonts w:ascii="Times New Roman" w:hAnsi="Times New Roman" w:cs="Times New Roman"/>
          <w:sz w:val="28"/>
          <w:szCs w:val="28"/>
        </w:rPr>
        <w:t xml:space="preserve">, </w:t>
      </w:r>
      <w:r w:rsidR="00FD4C13" w:rsidRPr="00B45B55">
        <w:rPr>
          <w:rFonts w:ascii="Times New Roman" w:hAnsi="Times New Roman" w:cs="Times New Roman"/>
          <w:color w:val="000000" w:themeColor="text1"/>
          <w:sz w:val="28"/>
          <w:szCs w:val="28"/>
        </w:rPr>
        <w:t>имеющих право голоса</w:t>
      </w:r>
      <w:r w:rsidRPr="00B45B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676E">
        <w:rPr>
          <w:rFonts w:ascii="Times New Roman" w:hAnsi="Times New Roman" w:cs="Times New Roman"/>
          <w:sz w:val="28"/>
          <w:szCs w:val="28"/>
        </w:rPr>
        <w:t xml:space="preserve"> В случае равенства голосов </w:t>
      </w:r>
      <w:r w:rsidR="00B45B55">
        <w:rPr>
          <w:rFonts w:ascii="Times New Roman" w:hAnsi="Times New Roman" w:cs="Times New Roman"/>
          <w:sz w:val="28"/>
          <w:szCs w:val="28"/>
        </w:rPr>
        <w:t xml:space="preserve">председательствующий  </w:t>
      </w:r>
      <w:r w:rsidRPr="002C676E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3B2FD6" w:rsidRPr="00B45B55" w:rsidRDefault="00732173" w:rsidP="00B45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3.6. </w:t>
      </w:r>
      <w:r w:rsidR="003B2FD6" w:rsidRPr="00B45B5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комиссии в срок не позднее 5 рабочих дней с даты проведения соответствующего заседания подписывается председателем и секретарем комиссии.</w:t>
      </w:r>
    </w:p>
    <w:p w:rsidR="00732173" w:rsidRPr="002C676E" w:rsidRDefault="00732173" w:rsidP="00960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7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73" w:rsidRPr="002C676E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213BBF" w:rsidRPr="002C676E" w:rsidRDefault="007D54AF" w:rsidP="00D863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971514" w:rsidRPr="002C676E" w:rsidRDefault="00971514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B3160A" w:rsidRPr="002C676E" w:rsidRDefault="00B3160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D2404A" w:rsidRDefault="00D2404A" w:rsidP="00026429">
      <w:pPr>
        <w:spacing w:after="0" w:line="240" w:lineRule="auto"/>
        <w:ind w:left="4933"/>
        <w:jc w:val="center"/>
        <w:rPr>
          <w:rFonts w:ascii="Times New Roman" w:hAnsi="Times New Roman"/>
          <w:sz w:val="28"/>
          <w:szCs w:val="28"/>
        </w:rPr>
      </w:pPr>
    </w:p>
    <w:p w:rsidR="007D54AF" w:rsidRPr="00B45B55" w:rsidRDefault="007D54AF" w:rsidP="00B45B55">
      <w:pPr>
        <w:spacing w:after="0" w:line="240" w:lineRule="auto"/>
        <w:ind w:left="4933"/>
        <w:jc w:val="right"/>
        <w:rPr>
          <w:rFonts w:ascii="Times New Roman" w:hAnsi="Times New Roman"/>
        </w:rPr>
      </w:pPr>
      <w:r w:rsidRPr="00B45B55">
        <w:rPr>
          <w:rFonts w:ascii="Times New Roman" w:hAnsi="Times New Roman"/>
          <w:sz w:val="28"/>
          <w:szCs w:val="28"/>
        </w:rPr>
        <w:t xml:space="preserve">Приложение </w:t>
      </w:r>
    </w:p>
    <w:p w:rsidR="00B45B55" w:rsidRDefault="007D54AF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B55">
        <w:rPr>
          <w:rFonts w:ascii="Times New Roman" w:hAnsi="Times New Roman"/>
          <w:sz w:val="28"/>
          <w:szCs w:val="28"/>
        </w:rPr>
        <w:t xml:space="preserve">к </w:t>
      </w:r>
      <w:r w:rsidR="00486013" w:rsidRPr="00B45B55">
        <w:rPr>
          <w:rFonts w:ascii="Times New Roman" w:hAnsi="Times New Roman"/>
          <w:sz w:val="28"/>
          <w:szCs w:val="28"/>
        </w:rPr>
        <w:t>П</w:t>
      </w:r>
      <w:r w:rsidRPr="00B45B55">
        <w:rPr>
          <w:rFonts w:ascii="Times New Roman" w:hAnsi="Times New Roman"/>
          <w:sz w:val="28"/>
          <w:szCs w:val="28"/>
        </w:rPr>
        <w:t xml:space="preserve">оложению </w:t>
      </w:r>
      <w:r w:rsidR="00486013" w:rsidRPr="00B45B55">
        <w:rPr>
          <w:rFonts w:ascii="Times New Roman" w:hAnsi="Times New Roman"/>
          <w:sz w:val="28"/>
          <w:szCs w:val="28"/>
        </w:rPr>
        <w:t xml:space="preserve">о комиссии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>
        <w:rPr>
          <w:rFonts w:ascii="Times New Roman" w:hAnsi="Times New Roman" w:cs="Times New Roman"/>
          <w:sz w:val="28"/>
          <w:szCs w:val="28"/>
        </w:rPr>
        <w:t>объединениям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Pr="002C676E">
        <w:rPr>
          <w:rFonts w:ascii="Times New Roman" w:hAnsi="Times New Roman"/>
          <w:sz w:val="28"/>
          <w:szCs w:val="28"/>
        </w:rPr>
        <w:t xml:space="preserve">социально значимых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мероприятий, направленных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на развитие межнационального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сотрудничества, сохранение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и защиту самобытности, культуры,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 xml:space="preserve">языков и традиций народов </w:t>
      </w:r>
    </w:p>
    <w:p w:rsidR="00B45B55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/>
          <w:sz w:val="28"/>
          <w:szCs w:val="28"/>
        </w:rPr>
        <w:t>Российской Федерации,</w:t>
      </w:r>
      <w:r w:rsidRPr="002C6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55" w:rsidRPr="002C676E" w:rsidRDefault="00B45B55" w:rsidP="00B4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:rsidR="00B45B55" w:rsidRPr="002C676E" w:rsidRDefault="00B45B55" w:rsidP="00B4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4AF" w:rsidRPr="002C676E" w:rsidRDefault="007D54AF" w:rsidP="00B45B55">
      <w:pPr>
        <w:spacing w:after="0" w:line="240" w:lineRule="auto"/>
        <w:ind w:left="4933"/>
        <w:jc w:val="center"/>
        <w:rPr>
          <w:rFonts w:ascii="Times New Roman" w:hAnsi="Times New Roman" w:cs="Times New Roman"/>
          <w:sz w:val="28"/>
          <w:szCs w:val="28"/>
        </w:rPr>
      </w:pPr>
    </w:p>
    <w:p w:rsidR="007D54AF" w:rsidRPr="002C676E" w:rsidRDefault="007D54AF" w:rsidP="007D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4AF" w:rsidRPr="002C676E" w:rsidRDefault="007D54AF" w:rsidP="007D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76E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45B55" w:rsidRPr="002C676E" w:rsidRDefault="007D54AF" w:rsidP="00B4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55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B45B55" w:rsidRPr="00B45B55">
        <w:rPr>
          <w:rFonts w:ascii="Times New Roman" w:hAnsi="Times New Roman" w:cs="Times New Roman"/>
          <w:sz w:val="28"/>
          <w:szCs w:val="28"/>
        </w:rPr>
        <w:t>рассмотрению</w:t>
      </w:r>
      <w:r w:rsidR="00B45B55">
        <w:rPr>
          <w:rFonts w:ascii="Times New Roman" w:hAnsi="Times New Roman" w:cs="Times New Roman"/>
          <w:sz w:val="28"/>
          <w:szCs w:val="28"/>
        </w:rPr>
        <w:t xml:space="preserve"> </w:t>
      </w:r>
      <w:r w:rsidR="00B45B55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B45B55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B45B55" w:rsidRPr="002C676E">
        <w:rPr>
          <w:rFonts w:ascii="Times New Roman" w:hAnsi="Times New Roman" w:cs="Times New Roman"/>
          <w:sz w:val="28"/>
          <w:szCs w:val="28"/>
        </w:rPr>
        <w:t xml:space="preserve">национально-культурным общественным </w:t>
      </w:r>
      <w:r w:rsidR="00B45B55">
        <w:rPr>
          <w:rFonts w:ascii="Times New Roman" w:hAnsi="Times New Roman" w:cs="Times New Roman"/>
          <w:sz w:val="28"/>
          <w:szCs w:val="28"/>
        </w:rPr>
        <w:t>объединениям</w:t>
      </w:r>
      <w:r w:rsidR="00B45B55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B45B5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45B55" w:rsidRPr="0023269E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</w:t>
      </w:r>
      <w:r w:rsidR="00B45B55" w:rsidRPr="002C676E">
        <w:rPr>
          <w:rFonts w:ascii="Times New Roman" w:hAnsi="Times New Roman" w:cs="Times New Roman"/>
          <w:sz w:val="28"/>
          <w:szCs w:val="28"/>
        </w:rPr>
        <w:t xml:space="preserve"> </w:t>
      </w:r>
      <w:r w:rsidR="00B45B55" w:rsidRPr="002C676E">
        <w:rPr>
          <w:rFonts w:ascii="Times New Roman" w:hAnsi="Times New Roman"/>
          <w:sz w:val="28"/>
          <w:szCs w:val="28"/>
        </w:rPr>
        <w:t>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</w:t>
      </w:r>
      <w:r w:rsidR="00B45B55" w:rsidRPr="002C676E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</w:p>
    <w:p w:rsidR="00B45B55" w:rsidRPr="002C676E" w:rsidRDefault="00B45B55" w:rsidP="00B4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4AF" w:rsidRPr="002C676E" w:rsidRDefault="007D54AF" w:rsidP="00B45B5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959"/>
        <w:gridCol w:w="3190"/>
        <w:gridCol w:w="5457"/>
      </w:tblGrid>
      <w:tr w:rsidR="007D54AF" w:rsidRPr="002C676E" w:rsidTr="003B70E9">
        <w:tc>
          <w:tcPr>
            <w:tcW w:w="9606" w:type="dxa"/>
            <w:gridSpan w:val="3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городского округа - руководитель аппарата администрации</w:t>
            </w:r>
          </w:p>
        </w:tc>
      </w:tr>
      <w:tr w:rsidR="007D54AF" w:rsidRPr="002C676E" w:rsidTr="00B45B55">
        <w:trPr>
          <w:trHeight w:val="559"/>
        </w:trPr>
        <w:tc>
          <w:tcPr>
            <w:tcW w:w="9606" w:type="dxa"/>
            <w:gridSpan w:val="3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управления взаимодействия с </w:t>
            </w:r>
            <w:r w:rsidR="00A76A7E" w:rsidRPr="002C676E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</w:t>
            </w:r>
          </w:p>
          <w:p w:rsidR="007D54AF" w:rsidRPr="002C676E" w:rsidRDefault="007D54AF" w:rsidP="003B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AF" w:rsidRPr="002C676E" w:rsidTr="003B70E9">
        <w:tc>
          <w:tcPr>
            <w:tcW w:w="9606" w:type="dxa"/>
            <w:gridSpan w:val="3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этноконфессиональных отношений  управления взаимодействия с </w:t>
            </w:r>
            <w:r w:rsidR="00A76A7E" w:rsidRPr="002C676E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</w:t>
            </w:r>
            <w:r w:rsidR="00486013" w:rsidRPr="002C676E">
              <w:rPr>
                <w:rFonts w:ascii="Times New Roman" w:hAnsi="Times New Roman" w:cs="Times New Roman"/>
                <w:sz w:val="28"/>
                <w:szCs w:val="28"/>
              </w:rPr>
              <w:t>округа Тольятти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55">
              <w:rPr>
                <w:rFonts w:ascii="Times New Roman" w:hAnsi="Times New Roman" w:cs="Times New Roman"/>
                <w:sz w:val="28"/>
                <w:szCs w:val="28"/>
              </w:rPr>
              <w:t>- представитель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 администрации городского округа Тольятти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48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5B55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культуры администр</w:t>
            </w:r>
            <w:r w:rsidR="00486013" w:rsidRPr="002C676E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Тольятти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B3160A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5B55">
              <w:rPr>
                <w:rFonts w:ascii="Times New Roman" w:hAnsi="Times New Roman" w:cs="Times New Roman"/>
                <w:sz w:val="28"/>
                <w:szCs w:val="28"/>
              </w:rPr>
              <w:t>представитель департамента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городского округа Тольятти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B3160A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- представитель Думы городского округа Тольятти (по согласованию)</w:t>
            </w:r>
          </w:p>
        </w:tc>
      </w:tr>
      <w:tr w:rsidR="007D54AF" w:rsidRPr="002C676E" w:rsidTr="003B70E9">
        <w:tc>
          <w:tcPr>
            <w:tcW w:w="959" w:type="dxa"/>
          </w:tcPr>
          <w:p w:rsidR="007D54AF" w:rsidRPr="002C676E" w:rsidRDefault="00B3160A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2C676E" w:rsidRDefault="007D54AF" w:rsidP="003B7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«Центр поддержки общественных инициатив» (по согласованию)</w:t>
            </w:r>
          </w:p>
        </w:tc>
      </w:tr>
      <w:tr w:rsidR="007D54AF" w:rsidRPr="002C676E" w:rsidTr="003B70E9">
        <w:tc>
          <w:tcPr>
            <w:tcW w:w="9606" w:type="dxa"/>
            <w:gridSpan w:val="3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(без права голоса):</w:t>
            </w:r>
          </w:p>
        </w:tc>
      </w:tr>
      <w:tr w:rsidR="007D54AF" w:rsidRPr="00EC3C34" w:rsidTr="003B70E9">
        <w:tc>
          <w:tcPr>
            <w:tcW w:w="959" w:type="dxa"/>
          </w:tcPr>
          <w:p w:rsidR="007D54AF" w:rsidRPr="002C676E" w:rsidRDefault="00B3160A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D54AF" w:rsidRPr="002C676E" w:rsidRDefault="007D54AF" w:rsidP="003B70E9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D54AF" w:rsidRPr="00EC3C34" w:rsidRDefault="007D54AF" w:rsidP="003B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управления взаимодействия с </w:t>
            </w:r>
            <w:r w:rsidR="00A76A7E" w:rsidRPr="002C676E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 w:rsidRPr="002C67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="00486013" w:rsidRPr="002C676E">
              <w:rPr>
                <w:rFonts w:ascii="Times New Roman" w:hAnsi="Times New Roman" w:cs="Times New Roman"/>
                <w:sz w:val="28"/>
                <w:szCs w:val="28"/>
              </w:rPr>
              <w:t>ации городского округа Тольятти</w:t>
            </w:r>
          </w:p>
        </w:tc>
      </w:tr>
    </w:tbl>
    <w:p w:rsidR="00732173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732173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732173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732173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732173" w:rsidRPr="00347118" w:rsidRDefault="00732173" w:rsidP="0034711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732173" w:rsidRPr="00347118" w:rsidSect="00734670">
      <w:headerReference w:type="default" r:id="rId19"/>
      <w:pgSz w:w="11905" w:h="16838"/>
      <w:pgMar w:top="1134" w:right="851" w:bottom="851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FD" w:rsidRDefault="00B47DFD" w:rsidP="00433CF3">
      <w:pPr>
        <w:spacing w:after="0" w:line="240" w:lineRule="auto"/>
      </w:pPr>
      <w:r>
        <w:separator/>
      </w:r>
    </w:p>
  </w:endnote>
  <w:endnote w:type="continuationSeparator" w:id="1">
    <w:p w:rsidR="00B47DFD" w:rsidRDefault="00B47DFD" w:rsidP="0043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FD" w:rsidRDefault="00B47DFD" w:rsidP="00433CF3">
      <w:pPr>
        <w:spacing w:after="0" w:line="240" w:lineRule="auto"/>
      </w:pPr>
      <w:r>
        <w:separator/>
      </w:r>
    </w:p>
  </w:footnote>
  <w:footnote w:type="continuationSeparator" w:id="1">
    <w:p w:rsidR="00B47DFD" w:rsidRDefault="00B47DFD" w:rsidP="0043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0468"/>
      <w:docPartObj>
        <w:docPartGallery w:val="Page Numbers (Top of Page)"/>
        <w:docPartUnique/>
      </w:docPartObj>
    </w:sdtPr>
    <w:sdtContent>
      <w:p w:rsidR="00D03717" w:rsidRDefault="0054285A">
        <w:pPr>
          <w:pStyle w:val="ab"/>
          <w:jc w:val="center"/>
        </w:pPr>
        <w:fldSimple w:instr=" PAGE   \* MERGEFORMAT ">
          <w:r w:rsidR="008A643C">
            <w:rPr>
              <w:noProof/>
            </w:rPr>
            <w:t>14</w:t>
          </w:r>
        </w:fldSimple>
      </w:p>
    </w:sdtContent>
  </w:sdt>
  <w:p w:rsidR="00D03717" w:rsidRDefault="00D037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A0B60"/>
    <w:multiLevelType w:val="multilevel"/>
    <w:tmpl w:val="65B8AF3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">
    <w:nsid w:val="12365D14"/>
    <w:multiLevelType w:val="hybridMultilevel"/>
    <w:tmpl w:val="32928A78"/>
    <w:lvl w:ilvl="0" w:tplc="EB34AC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6456"/>
    <w:multiLevelType w:val="multilevel"/>
    <w:tmpl w:val="0D665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6291F69"/>
    <w:multiLevelType w:val="hybridMultilevel"/>
    <w:tmpl w:val="0F5EF1D2"/>
    <w:lvl w:ilvl="0" w:tplc="BB927CAA">
      <w:start w:val="1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7BB6048"/>
    <w:multiLevelType w:val="multilevel"/>
    <w:tmpl w:val="65B8AF3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6">
    <w:nsid w:val="328F62FB"/>
    <w:multiLevelType w:val="multilevel"/>
    <w:tmpl w:val="8F0AF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DFE0126"/>
    <w:multiLevelType w:val="multilevel"/>
    <w:tmpl w:val="5ED6AC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4BF00DD1"/>
    <w:multiLevelType w:val="multilevel"/>
    <w:tmpl w:val="8DE4DE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59543381"/>
    <w:multiLevelType w:val="multilevel"/>
    <w:tmpl w:val="39A4C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0">
    <w:nsid w:val="5B1213B7"/>
    <w:multiLevelType w:val="hybridMultilevel"/>
    <w:tmpl w:val="CC742C7C"/>
    <w:lvl w:ilvl="0" w:tplc="4AFAC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397961"/>
    <w:multiLevelType w:val="multilevel"/>
    <w:tmpl w:val="BCCA36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6C3C0479"/>
    <w:multiLevelType w:val="hybridMultilevel"/>
    <w:tmpl w:val="895E4E48"/>
    <w:lvl w:ilvl="0" w:tplc="C922CDBE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D47099"/>
    <w:multiLevelType w:val="multilevel"/>
    <w:tmpl w:val="D89EE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033244"/>
    <w:multiLevelType w:val="multilevel"/>
    <w:tmpl w:val="47A4F534"/>
    <w:lvl w:ilvl="0">
      <w:start w:val="16"/>
      <w:numFmt w:val="decimal"/>
      <w:lvlText w:val="%1."/>
      <w:lvlJc w:val="left"/>
      <w:pPr>
        <w:ind w:left="480" w:hanging="48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247"/>
    <w:rsid w:val="000005FC"/>
    <w:rsid w:val="000024EA"/>
    <w:rsid w:val="00005A80"/>
    <w:rsid w:val="000169C9"/>
    <w:rsid w:val="000212F2"/>
    <w:rsid w:val="00022FFA"/>
    <w:rsid w:val="00026429"/>
    <w:rsid w:val="000334BB"/>
    <w:rsid w:val="00035BDC"/>
    <w:rsid w:val="00037E1A"/>
    <w:rsid w:val="00052BD6"/>
    <w:rsid w:val="00055FFD"/>
    <w:rsid w:val="00061FCA"/>
    <w:rsid w:val="00066363"/>
    <w:rsid w:val="00067131"/>
    <w:rsid w:val="00071ADA"/>
    <w:rsid w:val="000753D9"/>
    <w:rsid w:val="00075ABB"/>
    <w:rsid w:val="000867E8"/>
    <w:rsid w:val="00087A49"/>
    <w:rsid w:val="00092882"/>
    <w:rsid w:val="00096440"/>
    <w:rsid w:val="000A3319"/>
    <w:rsid w:val="000B0F36"/>
    <w:rsid w:val="000B45EB"/>
    <w:rsid w:val="000B69DF"/>
    <w:rsid w:val="000D5E7D"/>
    <w:rsid w:val="000D602A"/>
    <w:rsid w:val="000E1574"/>
    <w:rsid w:val="000F6115"/>
    <w:rsid w:val="000F7E0C"/>
    <w:rsid w:val="0010033C"/>
    <w:rsid w:val="00100848"/>
    <w:rsid w:val="00101B5C"/>
    <w:rsid w:val="00102EF4"/>
    <w:rsid w:val="00106B25"/>
    <w:rsid w:val="0011168D"/>
    <w:rsid w:val="00116226"/>
    <w:rsid w:val="001266EF"/>
    <w:rsid w:val="00126E05"/>
    <w:rsid w:val="00127AE8"/>
    <w:rsid w:val="00140F24"/>
    <w:rsid w:val="001416D5"/>
    <w:rsid w:val="00143912"/>
    <w:rsid w:val="00143A24"/>
    <w:rsid w:val="00150AC9"/>
    <w:rsid w:val="00150C93"/>
    <w:rsid w:val="0016324E"/>
    <w:rsid w:val="00167D14"/>
    <w:rsid w:val="00172564"/>
    <w:rsid w:val="0018064E"/>
    <w:rsid w:val="00187A2D"/>
    <w:rsid w:val="00187F0E"/>
    <w:rsid w:val="00191575"/>
    <w:rsid w:val="00193037"/>
    <w:rsid w:val="00193C77"/>
    <w:rsid w:val="00197260"/>
    <w:rsid w:val="001A1195"/>
    <w:rsid w:val="001A207E"/>
    <w:rsid w:val="001A4E17"/>
    <w:rsid w:val="001A5150"/>
    <w:rsid w:val="001A5525"/>
    <w:rsid w:val="001C38FB"/>
    <w:rsid w:val="001C452C"/>
    <w:rsid w:val="001C7536"/>
    <w:rsid w:val="001D3FFE"/>
    <w:rsid w:val="001D6D04"/>
    <w:rsid w:val="001E03FB"/>
    <w:rsid w:val="001E2097"/>
    <w:rsid w:val="001E4511"/>
    <w:rsid w:val="001E4DC7"/>
    <w:rsid w:val="001E5914"/>
    <w:rsid w:val="001F161F"/>
    <w:rsid w:val="00204A54"/>
    <w:rsid w:val="00204FDB"/>
    <w:rsid w:val="0020726F"/>
    <w:rsid w:val="00207C8B"/>
    <w:rsid w:val="00213BBF"/>
    <w:rsid w:val="00215C02"/>
    <w:rsid w:val="00217ADE"/>
    <w:rsid w:val="00221C43"/>
    <w:rsid w:val="00223F62"/>
    <w:rsid w:val="00227BD7"/>
    <w:rsid w:val="00231C61"/>
    <w:rsid w:val="0023269E"/>
    <w:rsid w:val="0023322F"/>
    <w:rsid w:val="002472F0"/>
    <w:rsid w:val="002518A4"/>
    <w:rsid w:val="0026747D"/>
    <w:rsid w:val="00277090"/>
    <w:rsid w:val="00277B30"/>
    <w:rsid w:val="00277D91"/>
    <w:rsid w:val="002807D9"/>
    <w:rsid w:val="002815F9"/>
    <w:rsid w:val="0028215C"/>
    <w:rsid w:val="00285EF6"/>
    <w:rsid w:val="0028714C"/>
    <w:rsid w:val="00293A19"/>
    <w:rsid w:val="002953B7"/>
    <w:rsid w:val="0029581D"/>
    <w:rsid w:val="002A1675"/>
    <w:rsid w:val="002A16C4"/>
    <w:rsid w:val="002A5B90"/>
    <w:rsid w:val="002A7984"/>
    <w:rsid w:val="002B5035"/>
    <w:rsid w:val="002C2FF4"/>
    <w:rsid w:val="002C676E"/>
    <w:rsid w:val="002C6EB9"/>
    <w:rsid w:val="002C72BC"/>
    <w:rsid w:val="002D23B0"/>
    <w:rsid w:val="002D24D9"/>
    <w:rsid w:val="002D35D0"/>
    <w:rsid w:val="002D4CB1"/>
    <w:rsid w:val="002E1940"/>
    <w:rsid w:val="002E4884"/>
    <w:rsid w:val="002E516A"/>
    <w:rsid w:val="002F2E44"/>
    <w:rsid w:val="002F5D7C"/>
    <w:rsid w:val="003011FF"/>
    <w:rsid w:val="00301669"/>
    <w:rsid w:val="0030248C"/>
    <w:rsid w:val="003068E4"/>
    <w:rsid w:val="003109C6"/>
    <w:rsid w:val="00311A57"/>
    <w:rsid w:val="0031450B"/>
    <w:rsid w:val="003158AF"/>
    <w:rsid w:val="00320B87"/>
    <w:rsid w:val="0032402A"/>
    <w:rsid w:val="00330D7B"/>
    <w:rsid w:val="003321E9"/>
    <w:rsid w:val="003324B6"/>
    <w:rsid w:val="003359CF"/>
    <w:rsid w:val="00337AED"/>
    <w:rsid w:val="003434C6"/>
    <w:rsid w:val="00344769"/>
    <w:rsid w:val="00344B88"/>
    <w:rsid w:val="00347118"/>
    <w:rsid w:val="003508B7"/>
    <w:rsid w:val="00353BE8"/>
    <w:rsid w:val="003546D8"/>
    <w:rsid w:val="003574DD"/>
    <w:rsid w:val="00364BDD"/>
    <w:rsid w:val="003721E7"/>
    <w:rsid w:val="00377150"/>
    <w:rsid w:val="00383352"/>
    <w:rsid w:val="0039332C"/>
    <w:rsid w:val="00397E17"/>
    <w:rsid w:val="003A2D37"/>
    <w:rsid w:val="003A4B7F"/>
    <w:rsid w:val="003A6323"/>
    <w:rsid w:val="003A6D12"/>
    <w:rsid w:val="003B06BE"/>
    <w:rsid w:val="003B12A8"/>
    <w:rsid w:val="003B2252"/>
    <w:rsid w:val="003B2FD6"/>
    <w:rsid w:val="003B6232"/>
    <w:rsid w:val="003B694C"/>
    <w:rsid w:val="003B70E9"/>
    <w:rsid w:val="003C362C"/>
    <w:rsid w:val="003C3969"/>
    <w:rsid w:val="003C650E"/>
    <w:rsid w:val="003D0DCC"/>
    <w:rsid w:val="003D0EB1"/>
    <w:rsid w:val="003D34FE"/>
    <w:rsid w:val="003D668F"/>
    <w:rsid w:val="003D6DF9"/>
    <w:rsid w:val="003E1669"/>
    <w:rsid w:val="003E65D6"/>
    <w:rsid w:val="003E6B6D"/>
    <w:rsid w:val="003E7440"/>
    <w:rsid w:val="003F215D"/>
    <w:rsid w:val="0040388A"/>
    <w:rsid w:val="0041449B"/>
    <w:rsid w:val="00422281"/>
    <w:rsid w:val="0042619C"/>
    <w:rsid w:val="00427127"/>
    <w:rsid w:val="00427D4A"/>
    <w:rsid w:val="00431246"/>
    <w:rsid w:val="00431EFF"/>
    <w:rsid w:val="004331AE"/>
    <w:rsid w:val="00433CF3"/>
    <w:rsid w:val="00434FA7"/>
    <w:rsid w:val="004361AC"/>
    <w:rsid w:val="00441978"/>
    <w:rsid w:val="00445945"/>
    <w:rsid w:val="004465D0"/>
    <w:rsid w:val="00451981"/>
    <w:rsid w:val="00455D70"/>
    <w:rsid w:val="004574D1"/>
    <w:rsid w:val="00460437"/>
    <w:rsid w:val="00463F72"/>
    <w:rsid w:val="004668A4"/>
    <w:rsid w:val="00467360"/>
    <w:rsid w:val="00470B54"/>
    <w:rsid w:val="004760F8"/>
    <w:rsid w:val="00486013"/>
    <w:rsid w:val="00492EBF"/>
    <w:rsid w:val="004A0C62"/>
    <w:rsid w:val="004A1237"/>
    <w:rsid w:val="004A74B5"/>
    <w:rsid w:val="004B0CA9"/>
    <w:rsid w:val="004B1093"/>
    <w:rsid w:val="004B5F6D"/>
    <w:rsid w:val="004C050A"/>
    <w:rsid w:val="004C1551"/>
    <w:rsid w:val="004C3656"/>
    <w:rsid w:val="004C6323"/>
    <w:rsid w:val="004C7E02"/>
    <w:rsid w:val="004D0F52"/>
    <w:rsid w:val="004D3F0C"/>
    <w:rsid w:val="004E21CB"/>
    <w:rsid w:val="004F3A9D"/>
    <w:rsid w:val="004F73DE"/>
    <w:rsid w:val="00500E11"/>
    <w:rsid w:val="00501A0A"/>
    <w:rsid w:val="00501C27"/>
    <w:rsid w:val="0050521E"/>
    <w:rsid w:val="00512395"/>
    <w:rsid w:val="005179FF"/>
    <w:rsid w:val="00527C63"/>
    <w:rsid w:val="00541654"/>
    <w:rsid w:val="0054285A"/>
    <w:rsid w:val="00544312"/>
    <w:rsid w:val="005514C6"/>
    <w:rsid w:val="005609FF"/>
    <w:rsid w:val="00561E20"/>
    <w:rsid w:val="00563583"/>
    <w:rsid w:val="0056692D"/>
    <w:rsid w:val="0056798D"/>
    <w:rsid w:val="00570D5A"/>
    <w:rsid w:val="00577C25"/>
    <w:rsid w:val="00590F45"/>
    <w:rsid w:val="00595359"/>
    <w:rsid w:val="005A4031"/>
    <w:rsid w:val="005A4662"/>
    <w:rsid w:val="005A7E81"/>
    <w:rsid w:val="005B2E07"/>
    <w:rsid w:val="005B73C0"/>
    <w:rsid w:val="005C3379"/>
    <w:rsid w:val="005C33F7"/>
    <w:rsid w:val="005C79CD"/>
    <w:rsid w:val="005D2EBC"/>
    <w:rsid w:val="005D5E12"/>
    <w:rsid w:val="005E25F5"/>
    <w:rsid w:val="005E765F"/>
    <w:rsid w:val="005F449C"/>
    <w:rsid w:val="005F5713"/>
    <w:rsid w:val="005F789D"/>
    <w:rsid w:val="00600E37"/>
    <w:rsid w:val="00602D65"/>
    <w:rsid w:val="00605FF3"/>
    <w:rsid w:val="00606349"/>
    <w:rsid w:val="006077B4"/>
    <w:rsid w:val="006169DF"/>
    <w:rsid w:val="00621993"/>
    <w:rsid w:val="00621B0B"/>
    <w:rsid w:val="00623DA9"/>
    <w:rsid w:val="006254E7"/>
    <w:rsid w:val="00632695"/>
    <w:rsid w:val="00633D16"/>
    <w:rsid w:val="00634E4B"/>
    <w:rsid w:val="00635577"/>
    <w:rsid w:val="00637338"/>
    <w:rsid w:val="00637A00"/>
    <w:rsid w:val="00637E82"/>
    <w:rsid w:val="00640E3F"/>
    <w:rsid w:val="00641292"/>
    <w:rsid w:val="006428BA"/>
    <w:rsid w:val="006464A7"/>
    <w:rsid w:val="00655564"/>
    <w:rsid w:val="006568FE"/>
    <w:rsid w:val="0066351B"/>
    <w:rsid w:val="00670397"/>
    <w:rsid w:val="00673DA8"/>
    <w:rsid w:val="00683354"/>
    <w:rsid w:val="006833B1"/>
    <w:rsid w:val="00683781"/>
    <w:rsid w:val="00685868"/>
    <w:rsid w:val="00693910"/>
    <w:rsid w:val="006A0D26"/>
    <w:rsid w:val="006A224D"/>
    <w:rsid w:val="006A2786"/>
    <w:rsid w:val="006B226A"/>
    <w:rsid w:val="006B2737"/>
    <w:rsid w:val="006B3D8B"/>
    <w:rsid w:val="006B416D"/>
    <w:rsid w:val="006B7471"/>
    <w:rsid w:val="006B794A"/>
    <w:rsid w:val="006C0490"/>
    <w:rsid w:val="006C5588"/>
    <w:rsid w:val="006D5395"/>
    <w:rsid w:val="006D7440"/>
    <w:rsid w:val="006E61EF"/>
    <w:rsid w:val="007001FE"/>
    <w:rsid w:val="00704391"/>
    <w:rsid w:val="007067DF"/>
    <w:rsid w:val="0071057E"/>
    <w:rsid w:val="007133B2"/>
    <w:rsid w:val="00715FA6"/>
    <w:rsid w:val="007233C1"/>
    <w:rsid w:val="00726CE5"/>
    <w:rsid w:val="00732173"/>
    <w:rsid w:val="00734670"/>
    <w:rsid w:val="007356CA"/>
    <w:rsid w:val="00742751"/>
    <w:rsid w:val="007529AC"/>
    <w:rsid w:val="007568E8"/>
    <w:rsid w:val="00773393"/>
    <w:rsid w:val="007740D2"/>
    <w:rsid w:val="00782532"/>
    <w:rsid w:val="00784FFB"/>
    <w:rsid w:val="0078793D"/>
    <w:rsid w:val="007963E9"/>
    <w:rsid w:val="007A067D"/>
    <w:rsid w:val="007A1515"/>
    <w:rsid w:val="007A3576"/>
    <w:rsid w:val="007A3929"/>
    <w:rsid w:val="007A554F"/>
    <w:rsid w:val="007A7239"/>
    <w:rsid w:val="007B0949"/>
    <w:rsid w:val="007B1937"/>
    <w:rsid w:val="007C2BCA"/>
    <w:rsid w:val="007C394B"/>
    <w:rsid w:val="007C43A4"/>
    <w:rsid w:val="007C569C"/>
    <w:rsid w:val="007D0B32"/>
    <w:rsid w:val="007D4CA9"/>
    <w:rsid w:val="007D54AF"/>
    <w:rsid w:val="007D569B"/>
    <w:rsid w:val="007D5AB6"/>
    <w:rsid w:val="007E4830"/>
    <w:rsid w:val="007E76E6"/>
    <w:rsid w:val="007F38AC"/>
    <w:rsid w:val="008024AE"/>
    <w:rsid w:val="008045C0"/>
    <w:rsid w:val="00820D09"/>
    <w:rsid w:val="008223B3"/>
    <w:rsid w:val="00825ADF"/>
    <w:rsid w:val="008268CF"/>
    <w:rsid w:val="008334E3"/>
    <w:rsid w:val="00833E7A"/>
    <w:rsid w:val="00834A03"/>
    <w:rsid w:val="008363E0"/>
    <w:rsid w:val="00836962"/>
    <w:rsid w:val="008406DB"/>
    <w:rsid w:val="00841503"/>
    <w:rsid w:val="008446D0"/>
    <w:rsid w:val="00845C88"/>
    <w:rsid w:val="00856DE6"/>
    <w:rsid w:val="0085789A"/>
    <w:rsid w:val="00860059"/>
    <w:rsid w:val="00860207"/>
    <w:rsid w:val="00865CBF"/>
    <w:rsid w:val="008734A3"/>
    <w:rsid w:val="008739A7"/>
    <w:rsid w:val="0087435C"/>
    <w:rsid w:val="00875EA7"/>
    <w:rsid w:val="00876D6F"/>
    <w:rsid w:val="00890755"/>
    <w:rsid w:val="0089790E"/>
    <w:rsid w:val="008A53ED"/>
    <w:rsid w:val="008A6029"/>
    <w:rsid w:val="008A643C"/>
    <w:rsid w:val="008A73AD"/>
    <w:rsid w:val="008B0E31"/>
    <w:rsid w:val="008B4A3E"/>
    <w:rsid w:val="008B635B"/>
    <w:rsid w:val="008B72A4"/>
    <w:rsid w:val="008C2728"/>
    <w:rsid w:val="008C64A1"/>
    <w:rsid w:val="008E036B"/>
    <w:rsid w:val="008E12AA"/>
    <w:rsid w:val="008E555B"/>
    <w:rsid w:val="008E6363"/>
    <w:rsid w:val="008F0292"/>
    <w:rsid w:val="008F3420"/>
    <w:rsid w:val="008F75B4"/>
    <w:rsid w:val="0090100E"/>
    <w:rsid w:val="00910081"/>
    <w:rsid w:val="009103AB"/>
    <w:rsid w:val="00911933"/>
    <w:rsid w:val="00917412"/>
    <w:rsid w:val="00922529"/>
    <w:rsid w:val="00924425"/>
    <w:rsid w:val="00930306"/>
    <w:rsid w:val="009307FE"/>
    <w:rsid w:val="00931EE5"/>
    <w:rsid w:val="009323BB"/>
    <w:rsid w:val="009337E6"/>
    <w:rsid w:val="00943104"/>
    <w:rsid w:val="009471FB"/>
    <w:rsid w:val="00956810"/>
    <w:rsid w:val="009572E5"/>
    <w:rsid w:val="00960096"/>
    <w:rsid w:val="00960AC1"/>
    <w:rsid w:val="00965269"/>
    <w:rsid w:val="009702C3"/>
    <w:rsid w:val="00971514"/>
    <w:rsid w:val="00976E89"/>
    <w:rsid w:val="00990FEA"/>
    <w:rsid w:val="0099185A"/>
    <w:rsid w:val="009920E1"/>
    <w:rsid w:val="00993521"/>
    <w:rsid w:val="00994112"/>
    <w:rsid w:val="00995448"/>
    <w:rsid w:val="00995675"/>
    <w:rsid w:val="0099785D"/>
    <w:rsid w:val="009B324E"/>
    <w:rsid w:val="009B3690"/>
    <w:rsid w:val="009B384C"/>
    <w:rsid w:val="009C03BD"/>
    <w:rsid w:val="009C5C55"/>
    <w:rsid w:val="009C5CF9"/>
    <w:rsid w:val="009D219B"/>
    <w:rsid w:val="009D7E2B"/>
    <w:rsid w:val="009E2916"/>
    <w:rsid w:val="009E4BD4"/>
    <w:rsid w:val="009F0D86"/>
    <w:rsid w:val="009F40B8"/>
    <w:rsid w:val="009F4FD5"/>
    <w:rsid w:val="009F7E14"/>
    <w:rsid w:val="00A01AA2"/>
    <w:rsid w:val="00A120F8"/>
    <w:rsid w:val="00A239D1"/>
    <w:rsid w:val="00A34056"/>
    <w:rsid w:val="00A376DB"/>
    <w:rsid w:val="00A40A80"/>
    <w:rsid w:val="00A425B9"/>
    <w:rsid w:val="00A4388E"/>
    <w:rsid w:val="00A44625"/>
    <w:rsid w:val="00A459DD"/>
    <w:rsid w:val="00A45F7C"/>
    <w:rsid w:val="00A471D6"/>
    <w:rsid w:val="00A51C3D"/>
    <w:rsid w:val="00A525C6"/>
    <w:rsid w:val="00A54111"/>
    <w:rsid w:val="00A562A1"/>
    <w:rsid w:val="00A577B0"/>
    <w:rsid w:val="00A6487A"/>
    <w:rsid w:val="00A6573E"/>
    <w:rsid w:val="00A66B50"/>
    <w:rsid w:val="00A70DBD"/>
    <w:rsid w:val="00A727F8"/>
    <w:rsid w:val="00A7289E"/>
    <w:rsid w:val="00A73CEF"/>
    <w:rsid w:val="00A76A7E"/>
    <w:rsid w:val="00A81C00"/>
    <w:rsid w:val="00A86575"/>
    <w:rsid w:val="00A9643C"/>
    <w:rsid w:val="00AB028A"/>
    <w:rsid w:val="00AB1864"/>
    <w:rsid w:val="00AB5C6C"/>
    <w:rsid w:val="00AD4059"/>
    <w:rsid w:val="00AE0DB0"/>
    <w:rsid w:val="00AE266F"/>
    <w:rsid w:val="00AE2AB8"/>
    <w:rsid w:val="00AE2F88"/>
    <w:rsid w:val="00AF19E4"/>
    <w:rsid w:val="00AF311E"/>
    <w:rsid w:val="00AF5988"/>
    <w:rsid w:val="00AF7DFC"/>
    <w:rsid w:val="00B0020D"/>
    <w:rsid w:val="00B16AC7"/>
    <w:rsid w:val="00B20F50"/>
    <w:rsid w:val="00B22D2D"/>
    <w:rsid w:val="00B22E68"/>
    <w:rsid w:val="00B247D3"/>
    <w:rsid w:val="00B2594A"/>
    <w:rsid w:val="00B300C8"/>
    <w:rsid w:val="00B3160A"/>
    <w:rsid w:val="00B32706"/>
    <w:rsid w:val="00B4521F"/>
    <w:rsid w:val="00B45B55"/>
    <w:rsid w:val="00B47DFD"/>
    <w:rsid w:val="00B5034B"/>
    <w:rsid w:val="00B51A8D"/>
    <w:rsid w:val="00B51CB1"/>
    <w:rsid w:val="00B60EB7"/>
    <w:rsid w:val="00B62735"/>
    <w:rsid w:val="00B7193D"/>
    <w:rsid w:val="00B82468"/>
    <w:rsid w:val="00B90FC3"/>
    <w:rsid w:val="00B9554B"/>
    <w:rsid w:val="00B97EF2"/>
    <w:rsid w:val="00BA0D4F"/>
    <w:rsid w:val="00BA4610"/>
    <w:rsid w:val="00BA573C"/>
    <w:rsid w:val="00BB2F7C"/>
    <w:rsid w:val="00BB31CB"/>
    <w:rsid w:val="00BC0470"/>
    <w:rsid w:val="00BC3D9B"/>
    <w:rsid w:val="00BD08BB"/>
    <w:rsid w:val="00BD3411"/>
    <w:rsid w:val="00BD3B1A"/>
    <w:rsid w:val="00BD6EE3"/>
    <w:rsid w:val="00BD71D1"/>
    <w:rsid w:val="00BE3E94"/>
    <w:rsid w:val="00BF39FC"/>
    <w:rsid w:val="00BF45AC"/>
    <w:rsid w:val="00C04B2D"/>
    <w:rsid w:val="00C05017"/>
    <w:rsid w:val="00C07FBB"/>
    <w:rsid w:val="00C12E83"/>
    <w:rsid w:val="00C26F86"/>
    <w:rsid w:val="00C32A1D"/>
    <w:rsid w:val="00C43F25"/>
    <w:rsid w:val="00C44029"/>
    <w:rsid w:val="00C443B8"/>
    <w:rsid w:val="00C45E63"/>
    <w:rsid w:val="00C45E9F"/>
    <w:rsid w:val="00C4684D"/>
    <w:rsid w:val="00C50D55"/>
    <w:rsid w:val="00C517BF"/>
    <w:rsid w:val="00C527E2"/>
    <w:rsid w:val="00C55A32"/>
    <w:rsid w:val="00C57CD3"/>
    <w:rsid w:val="00C609BE"/>
    <w:rsid w:val="00C61B20"/>
    <w:rsid w:val="00C621AB"/>
    <w:rsid w:val="00C6267B"/>
    <w:rsid w:val="00C64194"/>
    <w:rsid w:val="00C775AB"/>
    <w:rsid w:val="00C804FF"/>
    <w:rsid w:val="00C82FD3"/>
    <w:rsid w:val="00C86247"/>
    <w:rsid w:val="00C87EA6"/>
    <w:rsid w:val="00C92597"/>
    <w:rsid w:val="00CA022C"/>
    <w:rsid w:val="00CA066A"/>
    <w:rsid w:val="00CA0C03"/>
    <w:rsid w:val="00CA10EA"/>
    <w:rsid w:val="00CA3A61"/>
    <w:rsid w:val="00CA7684"/>
    <w:rsid w:val="00CB0E3B"/>
    <w:rsid w:val="00CB16F4"/>
    <w:rsid w:val="00CB67E5"/>
    <w:rsid w:val="00CC1DC8"/>
    <w:rsid w:val="00CC3F88"/>
    <w:rsid w:val="00CC57A3"/>
    <w:rsid w:val="00CC6147"/>
    <w:rsid w:val="00CD072E"/>
    <w:rsid w:val="00CD35A6"/>
    <w:rsid w:val="00CE67EA"/>
    <w:rsid w:val="00CF1E6D"/>
    <w:rsid w:val="00D03717"/>
    <w:rsid w:val="00D10643"/>
    <w:rsid w:val="00D12B51"/>
    <w:rsid w:val="00D131BB"/>
    <w:rsid w:val="00D131C5"/>
    <w:rsid w:val="00D1343F"/>
    <w:rsid w:val="00D21730"/>
    <w:rsid w:val="00D2404A"/>
    <w:rsid w:val="00D3409A"/>
    <w:rsid w:val="00D4287F"/>
    <w:rsid w:val="00D43922"/>
    <w:rsid w:val="00D442E8"/>
    <w:rsid w:val="00D44E5A"/>
    <w:rsid w:val="00D45771"/>
    <w:rsid w:val="00D50CD5"/>
    <w:rsid w:val="00D5263B"/>
    <w:rsid w:val="00D52F2A"/>
    <w:rsid w:val="00D52F89"/>
    <w:rsid w:val="00D61EEE"/>
    <w:rsid w:val="00D71C8A"/>
    <w:rsid w:val="00D72854"/>
    <w:rsid w:val="00D77324"/>
    <w:rsid w:val="00D809EA"/>
    <w:rsid w:val="00D8634D"/>
    <w:rsid w:val="00D86B47"/>
    <w:rsid w:val="00D87B6C"/>
    <w:rsid w:val="00DA06EF"/>
    <w:rsid w:val="00DA09C5"/>
    <w:rsid w:val="00DA0B64"/>
    <w:rsid w:val="00DA312D"/>
    <w:rsid w:val="00DA3C71"/>
    <w:rsid w:val="00DA3D59"/>
    <w:rsid w:val="00DB2A22"/>
    <w:rsid w:val="00DC3FA7"/>
    <w:rsid w:val="00DC55FE"/>
    <w:rsid w:val="00DC5CA2"/>
    <w:rsid w:val="00DC7098"/>
    <w:rsid w:val="00DD2066"/>
    <w:rsid w:val="00DD49DE"/>
    <w:rsid w:val="00DD6366"/>
    <w:rsid w:val="00DE1DAF"/>
    <w:rsid w:val="00DE1E56"/>
    <w:rsid w:val="00DE3ED7"/>
    <w:rsid w:val="00DE542F"/>
    <w:rsid w:val="00DE5919"/>
    <w:rsid w:val="00DE7BC3"/>
    <w:rsid w:val="00DF2FA3"/>
    <w:rsid w:val="00DF466F"/>
    <w:rsid w:val="00E00CEA"/>
    <w:rsid w:val="00E00D0B"/>
    <w:rsid w:val="00E0240A"/>
    <w:rsid w:val="00E03A0F"/>
    <w:rsid w:val="00E065AB"/>
    <w:rsid w:val="00E100DA"/>
    <w:rsid w:val="00E10C33"/>
    <w:rsid w:val="00E138F0"/>
    <w:rsid w:val="00E15150"/>
    <w:rsid w:val="00E16280"/>
    <w:rsid w:val="00E1660A"/>
    <w:rsid w:val="00E177E6"/>
    <w:rsid w:val="00E32F65"/>
    <w:rsid w:val="00E345CD"/>
    <w:rsid w:val="00E34B44"/>
    <w:rsid w:val="00E46D5D"/>
    <w:rsid w:val="00E5001E"/>
    <w:rsid w:val="00E507D7"/>
    <w:rsid w:val="00E5475A"/>
    <w:rsid w:val="00E57889"/>
    <w:rsid w:val="00E61BAE"/>
    <w:rsid w:val="00E634F4"/>
    <w:rsid w:val="00E73B93"/>
    <w:rsid w:val="00E74CF1"/>
    <w:rsid w:val="00E74F34"/>
    <w:rsid w:val="00E76170"/>
    <w:rsid w:val="00E769EB"/>
    <w:rsid w:val="00E82AE1"/>
    <w:rsid w:val="00E97374"/>
    <w:rsid w:val="00EA3680"/>
    <w:rsid w:val="00EA3B18"/>
    <w:rsid w:val="00EA5494"/>
    <w:rsid w:val="00EA6097"/>
    <w:rsid w:val="00EA68D1"/>
    <w:rsid w:val="00EB65CF"/>
    <w:rsid w:val="00EC0089"/>
    <w:rsid w:val="00EC0147"/>
    <w:rsid w:val="00EC2BA7"/>
    <w:rsid w:val="00EC3C34"/>
    <w:rsid w:val="00EC4158"/>
    <w:rsid w:val="00ED7061"/>
    <w:rsid w:val="00EE1DDB"/>
    <w:rsid w:val="00EE2A82"/>
    <w:rsid w:val="00EE36DF"/>
    <w:rsid w:val="00EF017D"/>
    <w:rsid w:val="00EF27DC"/>
    <w:rsid w:val="00EF2AEE"/>
    <w:rsid w:val="00EF651A"/>
    <w:rsid w:val="00F065C9"/>
    <w:rsid w:val="00F131B9"/>
    <w:rsid w:val="00F1487F"/>
    <w:rsid w:val="00F14F01"/>
    <w:rsid w:val="00F200F7"/>
    <w:rsid w:val="00F22C56"/>
    <w:rsid w:val="00F23714"/>
    <w:rsid w:val="00F25419"/>
    <w:rsid w:val="00F27BE7"/>
    <w:rsid w:val="00F3184B"/>
    <w:rsid w:val="00F33D52"/>
    <w:rsid w:val="00F34A8C"/>
    <w:rsid w:val="00F35860"/>
    <w:rsid w:val="00F35EE0"/>
    <w:rsid w:val="00F36CEB"/>
    <w:rsid w:val="00F4104F"/>
    <w:rsid w:val="00F431DB"/>
    <w:rsid w:val="00F47073"/>
    <w:rsid w:val="00F53B12"/>
    <w:rsid w:val="00F53EAA"/>
    <w:rsid w:val="00F62A5F"/>
    <w:rsid w:val="00F64CB6"/>
    <w:rsid w:val="00F672EA"/>
    <w:rsid w:val="00F72015"/>
    <w:rsid w:val="00F8044E"/>
    <w:rsid w:val="00F832C9"/>
    <w:rsid w:val="00F84E1A"/>
    <w:rsid w:val="00F90E11"/>
    <w:rsid w:val="00F91C5D"/>
    <w:rsid w:val="00F96EFE"/>
    <w:rsid w:val="00FA21F9"/>
    <w:rsid w:val="00FA4387"/>
    <w:rsid w:val="00FA43C0"/>
    <w:rsid w:val="00FA5C0D"/>
    <w:rsid w:val="00FA5DA6"/>
    <w:rsid w:val="00FB5421"/>
    <w:rsid w:val="00FC6145"/>
    <w:rsid w:val="00FD0A29"/>
    <w:rsid w:val="00FD4C13"/>
    <w:rsid w:val="00FD634C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02"/>
  </w:style>
  <w:style w:type="paragraph" w:styleId="1">
    <w:name w:val="heading 1"/>
    <w:basedOn w:val="a"/>
    <w:next w:val="a0"/>
    <w:link w:val="10"/>
    <w:qFormat/>
    <w:rsid w:val="00EF651A"/>
    <w:pPr>
      <w:suppressAutoHyphens/>
      <w:spacing w:before="280" w:after="280" w:line="240" w:lineRule="auto"/>
      <w:ind w:left="1909" w:hanging="120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8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86247"/>
    <w:rPr>
      <w:rFonts w:ascii="Tahoma" w:hAnsi="Tahoma" w:cs="Tahoma"/>
      <w:sz w:val="16"/>
      <w:szCs w:val="16"/>
    </w:rPr>
  </w:style>
  <w:style w:type="character" w:customStyle="1" w:styleId="text-indent-0pt">
    <w:name w:val="text-indent-0pt"/>
    <w:rsid w:val="00C804FF"/>
  </w:style>
  <w:style w:type="paragraph" w:customStyle="1" w:styleId="Style2">
    <w:name w:val="Style2"/>
    <w:basedOn w:val="a"/>
    <w:rsid w:val="00C804F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1937"/>
    <w:pPr>
      <w:ind w:left="720"/>
      <w:contextualSpacing/>
    </w:pPr>
  </w:style>
  <w:style w:type="table" w:styleId="a7">
    <w:name w:val="Table Grid"/>
    <w:basedOn w:val="a2"/>
    <w:uiPriority w:val="59"/>
    <w:rsid w:val="007E4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47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E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143912"/>
    <w:pPr>
      <w:spacing w:after="0" w:line="240" w:lineRule="auto"/>
    </w:pPr>
  </w:style>
  <w:style w:type="paragraph" w:customStyle="1" w:styleId="ConsPlusNormal">
    <w:name w:val="ConsPlusNormal"/>
    <w:rsid w:val="00B60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extList">
    <w:name w:val="ConsPlusTextList"/>
    <w:rsid w:val="00B22D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5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1"/>
    <w:link w:val="1"/>
    <w:rsid w:val="00EF651A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a"/>
    <w:uiPriority w:val="99"/>
    <w:semiHidden/>
    <w:unhideWhenUsed/>
    <w:rsid w:val="00EF651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EF651A"/>
  </w:style>
  <w:style w:type="character" w:customStyle="1" w:styleId="extended-textfull">
    <w:name w:val="extended-text__full"/>
    <w:basedOn w:val="a1"/>
    <w:rsid w:val="009B324E"/>
  </w:style>
  <w:style w:type="paragraph" w:styleId="ab">
    <w:name w:val="header"/>
    <w:basedOn w:val="a"/>
    <w:link w:val="ac"/>
    <w:uiPriority w:val="99"/>
    <w:unhideWhenUsed/>
    <w:rsid w:val="0043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33CF3"/>
  </w:style>
  <w:style w:type="paragraph" w:styleId="ad">
    <w:name w:val="footer"/>
    <w:basedOn w:val="a"/>
    <w:link w:val="ae"/>
    <w:uiPriority w:val="99"/>
    <w:semiHidden/>
    <w:unhideWhenUsed/>
    <w:rsid w:val="0043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433CF3"/>
  </w:style>
  <w:style w:type="paragraph" w:customStyle="1" w:styleId="western">
    <w:name w:val="western"/>
    <w:basedOn w:val="a"/>
    <w:rsid w:val="007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7733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2FCA2F0B92065B42172222EE2D1E8A191409DCA8C2EAA88C0A744F0c2Y7J" TargetMode="External"/><Relationship Id="rId13" Type="http://schemas.openxmlformats.org/officeDocument/2006/relationships/hyperlink" Target="consultantplus://offline/ref=C93E93C8B6A9C2CF9BFE56324229D007709F6438E538671B9268837160O0z7G" TargetMode="External"/><Relationship Id="rId18" Type="http://schemas.openxmlformats.org/officeDocument/2006/relationships/hyperlink" Target="consultantplus://offline/ref=21E79618E5047C5E34FA1CD57CBEDC923863FE99FE5AA46546F9B9F2E4C45508D1841D8AC91478558354EBED8AA772D9E73FEA9311A40CF06FD88B26oES1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3E93C8B6A9C2CF9BFE56324229D007709F6736E139671B9268837160070AB77340EBB8853C27A9O5zDG" TargetMode="External"/><Relationship Id="rId17" Type="http://schemas.openxmlformats.org/officeDocument/2006/relationships/hyperlink" Target="consultantplus://offline/ref=53954FDCB2AFF8C9B4FEAB3E5B0FBEE5E5FB435BDAFE2F7EC8C4CCx8a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79618E5047C5E34FA1CD57CBEDC923863FE99FE5AA46546F9B9F2E4C45508D1841D8AC91478558354EBED8AA772D9E73FEA9311A40CF06FD88B26oES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3C0CCA19C91A9351F50F4278ED56276708976087908ADA9A7351ABB67FED9F8068CA8ED4339D27EB742O0P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5DD3C3F6CC744444F1F4E804A98BD4EA5C93C9035DB87011DF79F4BD832BB2C46F017D3EA1ABC98AA7EB615B5ED2B183F738A212B57A02CAC78483BFZ0K" TargetMode="External"/><Relationship Id="rId10" Type="http://schemas.openxmlformats.org/officeDocument/2006/relationships/hyperlink" Target="consultantplus://offline/ref=A3FCCCE90230C34EB2D38F0DBA0683ADACED43BD9FFD307F71DFBB01DD2D62011C2C13C5368E57EAB76759EAs9d6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3C0CCA19C91A9351F50F4278ED56276708976087908ADA9A7351ABB67FED9F8068CA8ED4339D27EB742O0PDL" TargetMode="External"/><Relationship Id="rId14" Type="http://schemas.openxmlformats.org/officeDocument/2006/relationships/hyperlink" Target="consultantplus://offline/ref=C93E93C8B6A9C2CF9BFE56324229D00771966339E33F671B9268837160O0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FA10-574A-4AF8-8B9E-18D123DC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dmitrieva.ev</dc:creator>
  <cp:lastModifiedBy>trishina.ov</cp:lastModifiedBy>
  <cp:revision>2</cp:revision>
  <cp:lastPrinted>2019-02-28T09:31:00Z</cp:lastPrinted>
  <dcterms:created xsi:type="dcterms:W3CDTF">2019-03-13T04:17:00Z</dcterms:created>
  <dcterms:modified xsi:type="dcterms:W3CDTF">2019-03-13T04:17:00Z</dcterms:modified>
</cp:coreProperties>
</file>